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CC17" w14:textId="40DE0990" w:rsidR="003F1980" w:rsidRPr="004672BE" w:rsidRDefault="00534E5A" w:rsidP="00E607AB">
      <w:pPr>
        <w:pStyle w:val="Heading1"/>
        <w:numPr>
          <w:ilvl w:val="0"/>
          <w:numId w:val="0"/>
        </w:numPr>
      </w:pPr>
      <w:bookmarkStart w:id="0" w:name="_Hlk71881690"/>
      <w:bookmarkStart w:id="1" w:name="_Toc484078256"/>
      <w:bookmarkStart w:id="2" w:name="_Toc349225041"/>
      <w:bookmarkEnd w:id="0"/>
      <w:r w:rsidRPr="004672BE">
        <w:rPr>
          <w:noProof/>
        </w:rPr>
        <w:drawing>
          <wp:anchor distT="0" distB="0" distL="114300" distR="114300" simplePos="0" relativeHeight="251622400" behindDoc="1" locked="0" layoutInCell="1" allowOverlap="1" wp14:anchorId="7D482A98" wp14:editId="45025285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45224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51" y="21398"/>
                <wp:lineTo x="21251" y="0"/>
                <wp:lineTo x="0" y="0"/>
              </wp:wrapPolygon>
            </wp:wrapTight>
            <wp:docPr id="4283" name="Picture 4283" descr="Image result for survey mo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rvey mo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4672BE">
        <w:t>Electronic Survey</w:t>
      </w:r>
    </w:p>
    <w:bookmarkEnd w:id="2"/>
    <w:p w14:paraId="65148590" w14:textId="2291A84A" w:rsidR="00D352A7" w:rsidRPr="004672BE" w:rsidRDefault="00534E5A" w:rsidP="004672BE">
      <w:pPr>
        <w:pStyle w:val="Heading2"/>
      </w:pPr>
      <w:r w:rsidRPr="004672BE">
        <w:t>Methodology</w:t>
      </w:r>
    </w:p>
    <w:p w14:paraId="6B3FF8F2" w14:textId="5BF4FD76" w:rsidR="00534E5A" w:rsidRPr="00C9451B" w:rsidRDefault="00534E5A" w:rsidP="00534E5A">
      <w:r>
        <w:t xml:space="preserve">PROS Consulting conducted an online survey (powered by SurveyMonkey) </w:t>
      </w:r>
      <w:r w:rsidR="00DB775E">
        <w:t xml:space="preserve">to gain </w:t>
      </w:r>
      <w:r w:rsidR="00D87E6C">
        <w:t xml:space="preserve">a </w:t>
      </w:r>
      <w:r>
        <w:t xml:space="preserve">better understanding of the characteristics, preferences, and satisfaction levels of </w:t>
      </w:r>
      <w:r w:rsidR="0072176C">
        <w:t>Norfolk Recreation, Parks, and Open Space users</w:t>
      </w:r>
      <w:r>
        <w:t xml:space="preserve">.  </w:t>
      </w:r>
      <w:r w:rsidR="002B5F1F" w:rsidRPr="00EE1CEB">
        <w:t xml:space="preserve">The survey was open for </w:t>
      </w:r>
      <w:r w:rsidR="00E607AB" w:rsidRPr="00EE1CEB">
        <w:t>approximately two months</w:t>
      </w:r>
      <w:r w:rsidR="002B5F1F" w:rsidRPr="00EE1CEB">
        <w:t xml:space="preserve">, from </w:t>
      </w:r>
      <w:r w:rsidR="00E607AB" w:rsidRPr="00EE1CEB">
        <w:t>April</w:t>
      </w:r>
      <w:r w:rsidR="000D5648" w:rsidRPr="00EE1CEB">
        <w:t xml:space="preserve"> through </w:t>
      </w:r>
      <w:r w:rsidR="00E607AB" w:rsidRPr="00EE1CEB">
        <w:t>June</w:t>
      </w:r>
      <w:r w:rsidR="000D5648" w:rsidRPr="00EE1CEB">
        <w:t>,</w:t>
      </w:r>
      <w:r w:rsidR="002B5F1F" w:rsidRPr="00EE1CEB">
        <w:t xml:space="preserve"> 202</w:t>
      </w:r>
      <w:r w:rsidR="0089257F" w:rsidRPr="00EE1CEB">
        <w:t>1</w:t>
      </w:r>
      <w:r w:rsidR="000D5648" w:rsidRPr="00EE1CEB">
        <w:t xml:space="preserve"> and received a total of </w:t>
      </w:r>
      <w:r w:rsidR="00E607AB" w:rsidRPr="00EE1CEB">
        <w:t xml:space="preserve">784 </w:t>
      </w:r>
      <w:r w:rsidR="000D5648" w:rsidRPr="00EE1CEB">
        <w:t>responses</w:t>
      </w:r>
      <w:r w:rsidR="00194E6E">
        <w:t xml:space="preserve">, which speaks to a very good participation rate among the community. </w:t>
      </w:r>
    </w:p>
    <w:p w14:paraId="7E0BB92F" w14:textId="39345C11" w:rsidR="0089257F" w:rsidRDefault="00534E5A" w:rsidP="00534E5A">
      <w:r>
        <w:t>Th</w:t>
      </w:r>
      <w:r w:rsidR="00792C8F">
        <w:t>is</w:t>
      </w:r>
      <w:r>
        <w:t xml:space="preserve"> online survey </w:t>
      </w:r>
      <w:r w:rsidR="00792C8F">
        <w:t>mirrored</w:t>
      </w:r>
      <w:r>
        <w:t xml:space="preserve"> the </w:t>
      </w:r>
      <w:r w:rsidR="00D00ABF">
        <w:t>statistically</w:t>
      </w:r>
      <w:r w:rsidR="00B8393E">
        <w:t>-</w:t>
      </w:r>
      <w:r w:rsidR="00D00ABF">
        <w:t>valid</w:t>
      </w:r>
      <w:r>
        <w:t xml:space="preserve"> survey</w:t>
      </w:r>
      <w:r w:rsidR="00792C8F">
        <w:t xml:space="preserve"> conducted </w:t>
      </w:r>
      <w:r w:rsidR="004B7A15">
        <w:t>by</w:t>
      </w:r>
      <w:r w:rsidR="0089257F">
        <w:t xml:space="preserve"> ETC Institute</w:t>
      </w:r>
      <w:r>
        <w:t xml:space="preserve">.  This allowed </w:t>
      </w:r>
      <w:r w:rsidR="0076426F">
        <w:t xml:space="preserve">residents </w:t>
      </w:r>
      <w:r w:rsidR="00792C8F">
        <w:t xml:space="preserve">who </w:t>
      </w:r>
      <w:r w:rsidR="00B8393E">
        <w:t xml:space="preserve">were not </w:t>
      </w:r>
      <w:r w:rsidR="0089257F">
        <w:t xml:space="preserve">randomly selected to </w:t>
      </w:r>
      <w:r w:rsidR="00792C8F">
        <w:t xml:space="preserve">participate in the </w:t>
      </w:r>
      <w:r w:rsidR="00D00ABF">
        <w:t>statistically</w:t>
      </w:r>
      <w:r w:rsidR="00B8393E">
        <w:t>-</w:t>
      </w:r>
      <w:r w:rsidR="00D00ABF">
        <w:t>valid</w:t>
      </w:r>
      <w:r w:rsidR="0089257F">
        <w:t xml:space="preserve"> </w:t>
      </w:r>
      <w:r w:rsidR="00792C8F">
        <w:t xml:space="preserve">survey an opportunity </w:t>
      </w:r>
      <w:r>
        <w:t xml:space="preserve">to </w:t>
      </w:r>
      <w:r w:rsidR="0076426F">
        <w:t>be part of the community input process</w:t>
      </w:r>
      <w:r>
        <w:t>.</w:t>
      </w:r>
      <w:r w:rsidR="00792C8F">
        <w:t xml:space="preserve">  </w:t>
      </w:r>
    </w:p>
    <w:p w14:paraId="40C01AE8" w14:textId="60FF8F7B" w:rsidR="00534E5A" w:rsidRDefault="00534E5A" w:rsidP="004672BE">
      <w:pPr>
        <w:pStyle w:val="Heading2"/>
      </w:pPr>
      <w:r>
        <w:t>Findings</w:t>
      </w:r>
    </w:p>
    <w:p w14:paraId="6B3A8871" w14:textId="228672F7" w:rsidR="000656B5" w:rsidRPr="004672BE" w:rsidRDefault="0072176C" w:rsidP="004672BE">
      <w:pPr>
        <w:pStyle w:val="Heading3"/>
      </w:pPr>
      <w:r w:rsidRPr="004672BE">
        <w:t>Have you or any</w:t>
      </w:r>
      <w:r w:rsidR="007D7E03" w:rsidRPr="004672BE">
        <w:t xml:space="preserve"> </w:t>
      </w:r>
      <w:r w:rsidRPr="004672BE">
        <w:t>member of your household visited an</w:t>
      </w:r>
      <w:r w:rsidR="007D7E03" w:rsidRPr="004672BE">
        <w:t>y</w:t>
      </w:r>
      <w:r w:rsidRPr="004672BE">
        <w:t xml:space="preserve"> parks and facilities offered by the city of norfolk during the last 2 years</w:t>
      </w:r>
      <w:r w:rsidR="001F45A0" w:rsidRPr="004672BE">
        <w:t>?</w:t>
      </w:r>
      <w:r w:rsidRPr="004672BE">
        <w:t xml:space="preserve"> </w:t>
      </w:r>
      <w:r w:rsidR="007D7E03" w:rsidRPr="004672BE">
        <w:t>(</w:t>
      </w:r>
      <w:r w:rsidRPr="004672BE">
        <w:t>iNCLUDING THE TIME BEFORE THE COVID-19 PANDEMIC)</w:t>
      </w:r>
    </w:p>
    <w:p w14:paraId="102358FC" w14:textId="743C7E53" w:rsidR="00534E5A" w:rsidRDefault="002E5447" w:rsidP="00534E5A">
      <w:r w:rsidRPr="002E5447">
        <w:rPr>
          <w:noProof/>
        </w:rPr>
        <w:drawing>
          <wp:anchor distT="0" distB="0" distL="114300" distR="114300" simplePos="0" relativeHeight="251672576" behindDoc="1" locked="0" layoutInCell="1" allowOverlap="1" wp14:anchorId="29C82725" wp14:editId="3B05762C">
            <wp:simplePos x="0" y="0"/>
            <wp:positionH relativeFrom="margin">
              <wp:align>right</wp:align>
            </wp:positionH>
            <wp:positionV relativeFrom="paragraph">
              <wp:posOffset>429549</wp:posOffset>
            </wp:positionV>
            <wp:extent cx="5934075" cy="3613785"/>
            <wp:effectExtent l="0" t="0" r="9525" b="5715"/>
            <wp:wrapTight wrapText="bothSides">
              <wp:wrapPolygon edited="0">
                <wp:start x="0" y="0"/>
                <wp:lineTo x="0" y="21520"/>
                <wp:lineTo x="21565" y="21520"/>
                <wp:lineTo x="21565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5B7">
        <w:t>Approximately 9</w:t>
      </w:r>
      <w:r w:rsidR="007D7E03">
        <w:t>2</w:t>
      </w:r>
      <w:r w:rsidR="001D45B7">
        <w:t>% of</w:t>
      </w:r>
      <w:r w:rsidR="00405F9E">
        <w:t xml:space="preserve"> respondents </w:t>
      </w:r>
      <w:r w:rsidR="001D45B7">
        <w:t>indicated that they have visited a</w:t>
      </w:r>
      <w:r w:rsidR="007D7E03">
        <w:t xml:space="preserve"> Norfolk</w:t>
      </w:r>
      <w:r w:rsidR="001D45B7">
        <w:t xml:space="preserve"> park or facility within the last </w:t>
      </w:r>
      <w:r w:rsidR="007D7E03">
        <w:t xml:space="preserve">2 </w:t>
      </w:r>
      <w:r w:rsidR="001D45B7">
        <w:t>year</w:t>
      </w:r>
      <w:r w:rsidR="007D7E03">
        <w:t>s</w:t>
      </w:r>
      <w:r w:rsidR="001D45B7">
        <w:t xml:space="preserve">, while only </w:t>
      </w:r>
      <w:r w:rsidR="007D7E03">
        <w:t>8</w:t>
      </w:r>
      <w:r w:rsidR="001D45B7">
        <w:t>% said they had</w:t>
      </w:r>
      <w:r w:rsidR="0043156D">
        <w:t xml:space="preserve"> </w:t>
      </w:r>
      <w:r w:rsidR="001D45B7">
        <w:t>n</w:t>
      </w:r>
      <w:r w:rsidR="0043156D">
        <w:t>o</w:t>
      </w:r>
      <w:r w:rsidR="001D45B7">
        <w:t>t</w:t>
      </w:r>
      <w:r w:rsidR="0043156D">
        <w:t xml:space="preserve"> visited</w:t>
      </w:r>
      <w:r w:rsidR="001D45B7">
        <w:t>.</w:t>
      </w:r>
    </w:p>
    <w:p w14:paraId="7F378748" w14:textId="42280659" w:rsidR="00E607AB" w:rsidRDefault="00E607AB">
      <w:pPr>
        <w:spacing w:after="200" w:line="276" w:lineRule="auto"/>
        <w:jc w:val="left"/>
      </w:pPr>
      <w:r>
        <w:br w:type="page"/>
      </w:r>
    </w:p>
    <w:p w14:paraId="2BA344C6" w14:textId="03037D4A" w:rsidR="001E1715" w:rsidRDefault="00135E58" w:rsidP="004672BE">
      <w:pPr>
        <w:pStyle w:val="Heading3"/>
      </w:pPr>
      <w:r>
        <w:lastRenderedPageBreak/>
        <w:t>How often have you visited City of norfolk parks and/or facilities during the last 2 years?</w:t>
      </w:r>
    </w:p>
    <w:p w14:paraId="25152515" w14:textId="33BFF813" w:rsidR="001D45B7" w:rsidRDefault="002E5447" w:rsidP="00A32701">
      <w:r>
        <w:t xml:space="preserve">Assessing </w:t>
      </w:r>
      <w:r w:rsidR="00EE1CEB">
        <w:t>p</w:t>
      </w:r>
      <w:r>
        <w:t>ark</w:t>
      </w:r>
      <w:r w:rsidR="001D45B7">
        <w:t xml:space="preserve">/facility </w:t>
      </w:r>
      <w:r w:rsidR="007D7E03">
        <w:t>visitation</w:t>
      </w:r>
      <w:r w:rsidR="00194E6E">
        <w:t>s</w:t>
      </w:r>
      <w:r w:rsidR="007D7E03">
        <w:t>, over 64</w:t>
      </w:r>
      <w:r w:rsidR="001D45B7">
        <w:t xml:space="preserve">% of survey participants </w:t>
      </w:r>
      <w:r w:rsidR="007D7E03">
        <w:t>visit a Norfolk park and/or facility at least once a week</w:t>
      </w:r>
      <w:r w:rsidR="0050357E">
        <w:t>,</w:t>
      </w:r>
      <w:r w:rsidR="0080129D">
        <w:t xml:space="preserve"> with more than </w:t>
      </w:r>
      <w:r w:rsidR="00EE1CEB">
        <w:t>one-third</w:t>
      </w:r>
      <w:r w:rsidR="0080129D">
        <w:t xml:space="preserve"> visiting 2-4 times a week and 9% visiting almost daily.</w:t>
      </w:r>
      <w:r w:rsidR="0050357E">
        <w:t xml:space="preserve"> </w:t>
      </w:r>
      <w:r w:rsidR="0080129D">
        <w:t>L</w:t>
      </w:r>
      <w:r w:rsidR="0050357E">
        <w:t xml:space="preserve">ess </w:t>
      </w:r>
      <w:r w:rsidR="0050357E" w:rsidRPr="00194E6E">
        <w:t>tha</w:t>
      </w:r>
      <w:r w:rsidR="00194E6E" w:rsidRPr="00194E6E">
        <w:t>n</w:t>
      </w:r>
      <w:r w:rsidR="00194E6E">
        <w:t xml:space="preserve"> </w:t>
      </w:r>
      <w:r w:rsidR="0050357E">
        <w:t>1% state</w:t>
      </w:r>
      <w:r w:rsidR="00194E6E">
        <w:t>d</w:t>
      </w:r>
      <w:r w:rsidR="0050357E">
        <w:t xml:space="preserve"> they never visit.</w:t>
      </w:r>
    </w:p>
    <w:p w14:paraId="1F557B16" w14:textId="3A72398E" w:rsidR="001D45B7" w:rsidRDefault="002E5447" w:rsidP="00A32701">
      <w:r w:rsidRPr="002E5447">
        <w:rPr>
          <w:noProof/>
        </w:rPr>
        <w:drawing>
          <wp:anchor distT="0" distB="0" distL="114300" distR="114300" simplePos="0" relativeHeight="251673600" behindDoc="0" locked="0" layoutInCell="1" allowOverlap="1" wp14:anchorId="2AABC03E" wp14:editId="325BD9E9">
            <wp:simplePos x="0" y="0"/>
            <wp:positionH relativeFrom="margin">
              <wp:align>center</wp:align>
            </wp:positionH>
            <wp:positionV relativeFrom="paragraph">
              <wp:posOffset>4330</wp:posOffset>
            </wp:positionV>
            <wp:extent cx="5278755" cy="29368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447" w:rsidDel="002E5447">
        <w:t xml:space="preserve"> </w:t>
      </w:r>
    </w:p>
    <w:p w14:paraId="11DA16E4" w14:textId="23E688A5" w:rsidR="00A32701" w:rsidRPr="00B07453" w:rsidRDefault="00A32701" w:rsidP="00A32701"/>
    <w:p w14:paraId="77886BA6" w14:textId="1F9ED3AB" w:rsidR="004214CC" w:rsidRDefault="004214CC" w:rsidP="00D16474"/>
    <w:p w14:paraId="6FAE8308" w14:textId="199AD2BF" w:rsidR="004214CC" w:rsidRDefault="004214CC" w:rsidP="00D16474"/>
    <w:p w14:paraId="76B934AF" w14:textId="0F58ACDC" w:rsidR="004214CC" w:rsidRDefault="004214CC" w:rsidP="00D16474"/>
    <w:p w14:paraId="21CEDB2B" w14:textId="6AA68786" w:rsidR="004214CC" w:rsidRDefault="004214CC" w:rsidP="00D16474"/>
    <w:p w14:paraId="31006853" w14:textId="07D03908" w:rsidR="004214CC" w:rsidRDefault="004214CC" w:rsidP="00D16474"/>
    <w:p w14:paraId="7930F437" w14:textId="1D61311E" w:rsidR="004214CC" w:rsidRDefault="004214CC" w:rsidP="00D16474"/>
    <w:p w14:paraId="10D011F6" w14:textId="684DC1CA" w:rsidR="004214CC" w:rsidRDefault="004214CC" w:rsidP="00D16474"/>
    <w:p w14:paraId="133886F5" w14:textId="5EAE0510" w:rsidR="004214CC" w:rsidRDefault="004214CC" w:rsidP="00D16474"/>
    <w:p w14:paraId="749541AB" w14:textId="5A31F9B5" w:rsidR="004214CC" w:rsidRDefault="004214CC" w:rsidP="00D16474"/>
    <w:p w14:paraId="11CCC5CD" w14:textId="64A85F67" w:rsidR="004214CC" w:rsidRDefault="004214CC" w:rsidP="00D16474"/>
    <w:p w14:paraId="4CDD14CA" w14:textId="6D433795" w:rsidR="005C4AB6" w:rsidRPr="005C4AB6" w:rsidRDefault="005C4AB6" w:rsidP="005C4AB6">
      <w:pPr>
        <w:spacing w:after="0"/>
        <w:rPr>
          <w:sz w:val="14"/>
          <w:szCs w:val="14"/>
        </w:rPr>
      </w:pPr>
    </w:p>
    <w:p w14:paraId="39DF6147" w14:textId="7080FBD8" w:rsidR="00B06143" w:rsidRDefault="0050357E" w:rsidP="004672BE">
      <w:pPr>
        <w:pStyle w:val="Heading3"/>
      </w:pPr>
      <w:r>
        <w:t xml:space="preserve">Overall, how would you rate the physical condition of All the city of norfolk parks and/or facilities you have visited during the last 2 years? </w:t>
      </w:r>
    </w:p>
    <w:p w14:paraId="2F0AF4D0" w14:textId="616074B7" w:rsidR="002321D8" w:rsidRDefault="00194E6E" w:rsidP="00194E6E">
      <w:r w:rsidRPr="002E5447">
        <w:rPr>
          <w:noProof/>
        </w:rPr>
        <w:drawing>
          <wp:anchor distT="0" distB="0" distL="114300" distR="114300" simplePos="0" relativeHeight="251685888" behindDoc="1" locked="0" layoutInCell="1" allowOverlap="1" wp14:anchorId="4F767D9E" wp14:editId="00866E74">
            <wp:simplePos x="0" y="0"/>
            <wp:positionH relativeFrom="margin">
              <wp:posOffset>278130</wp:posOffset>
            </wp:positionH>
            <wp:positionV relativeFrom="paragraph">
              <wp:posOffset>504190</wp:posOffset>
            </wp:positionV>
            <wp:extent cx="5513070" cy="2856230"/>
            <wp:effectExtent l="0" t="0" r="0" b="1270"/>
            <wp:wrapTight wrapText="bothSides">
              <wp:wrapPolygon edited="0">
                <wp:start x="0" y="0"/>
                <wp:lineTo x="0" y="21466"/>
                <wp:lineTo x="21496" y="21466"/>
                <wp:lineTo x="21496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69E">
        <w:t>Fifty-seven percent</w:t>
      </w:r>
      <w:r w:rsidR="004E4512">
        <w:t xml:space="preserve"> </w:t>
      </w:r>
      <w:r w:rsidR="008F269E">
        <w:t>(</w:t>
      </w:r>
      <w:r w:rsidR="004E4512">
        <w:t>57%</w:t>
      </w:r>
      <w:r w:rsidR="008F269E">
        <w:t>)</w:t>
      </w:r>
      <w:r w:rsidR="004E4512">
        <w:t xml:space="preserve"> </w:t>
      </w:r>
      <w:r w:rsidR="000A7D04">
        <w:t>of survey respondent</w:t>
      </w:r>
      <w:r>
        <w:t>s</w:t>
      </w:r>
      <w:r w:rsidR="004E4512">
        <w:t xml:space="preserve"> </w:t>
      </w:r>
      <w:r w:rsidR="00FC4FF8">
        <w:t xml:space="preserve">rated </w:t>
      </w:r>
      <w:r w:rsidR="004E4512">
        <w:t>Norfolk parks and facilities a</w:t>
      </w:r>
      <w:r w:rsidR="00FC4FF8">
        <w:t>s</w:t>
      </w:r>
      <w:r w:rsidR="004E4512">
        <w:t xml:space="preserve"> “good” or </w:t>
      </w:r>
      <w:r w:rsidR="008F269E">
        <w:t>“excellent”</w:t>
      </w:r>
      <w:r w:rsidR="0080129D">
        <w:t>. “Fair” was selected by 40% of participants,</w:t>
      </w:r>
      <w:r w:rsidR="008F269E">
        <w:t xml:space="preserve"> </w:t>
      </w:r>
      <w:r w:rsidR="004E4512">
        <w:t>while just 3% stated they were “poor”</w:t>
      </w:r>
      <w:r w:rsidR="000A7D04">
        <w:t>.</w:t>
      </w:r>
      <w:r w:rsidR="001F45A0" w:rsidRPr="001F45A0">
        <w:t xml:space="preserve"> </w:t>
      </w:r>
    </w:p>
    <w:p w14:paraId="69393AFA" w14:textId="430AC216" w:rsidR="00EE1CEB" w:rsidRDefault="00EE1CEB">
      <w:pPr>
        <w:spacing w:after="200" w:line="276" w:lineRule="auto"/>
        <w:jc w:val="left"/>
      </w:pPr>
      <w:r>
        <w:br w:type="page"/>
      </w:r>
    </w:p>
    <w:p w14:paraId="0EC4AC6C" w14:textId="77777777" w:rsidR="00B06143" w:rsidRPr="00B06143" w:rsidRDefault="00B06143" w:rsidP="00B06143"/>
    <w:p w14:paraId="4417BDD2" w14:textId="2932E0D3" w:rsidR="00405F9E" w:rsidRDefault="004E4512" w:rsidP="004672BE">
      <w:pPr>
        <w:pStyle w:val="Heading3"/>
      </w:pPr>
      <w:r>
        <w:t>if your household has not visited any city of norfolk parks or facilities during the last 2 years, please check all of the following reasons you have not visited, before the covid-19 pandemic</w:t>
      </w:r>
      <w:r w:rsidR="00085F25" w:rsidRPr="00085F25">
        <w:t>?</w:t>
      </w:r>
    </w:p>
    <w:p w14:paraId="3B678B75" w14:textId="45B02C58" w:rsidR="002321D8" w:rsidRDefault="00307B97" w:rsidP="00B06143">
      <w:r w:rsidRPr="00307B97">
        <w:rPr>
          <w:noProof/>
        </w:rPr>
        <w:drawing>
          <wp:anchor distT="0" distB="0" distL="114300" distR="114300" simplePos="0" relativeHeight="251695104" behindDoc="1" locked="0" layoutInCell="1" allowOverlap="1" wp14:anchorId="4E39299C" wp14:editId="04879A86">
            <wp:simplePos x="0" y="0"/>
            <wp:positionH relativeFrom="margin">
              <wp:posOffset>-635</wp:posOffset>
            </wp:positionH>
            <wp:positionV relativeFrom="paragraph">
              <wp:posOffset>864235</wp:posOffset>
            </wp:positionV>
            <wp:extent cx="5956935" cy="3931920"/>
            <wp:effectExtent l="0" t="0" r="5715" b="0"/>
            <wp:wrapTight wrapText="bothSides">
              <wp:wrapPolygon edited="0">
                <wp:start x="0" y="0"/>
                <wp:lineTo x="0" y="21453"/>
                <wp:lineTo x="21552" y="21453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D04">
        <w:t xml:space="preserve">For those </w:t>
      </w:r>
      <w:r w:rsidR="00BE0E62">
        <w:t>respondents</w:t>
      </w:r>
      <w:r w:rsidR="000A7D04">
        <w:t xml:space="preserve"> who have </w:t>
      </w:r>
      <w:r w:rsidR="00E372C1">
        <w:t xml:space="preserve">NOT visited any Norfolk parks and/or facilities in the last 2 years, the most listed </w:t>
      </w:r>
      <w:r w:rsidR="00FC4FF8">
        <w:t xml:space="preserve">barriers </w:t>
      </w:r>
      <w:r w:rsidR="00E372C1">
        <w:t xml:space="preserve">were </w:t>
      </w:r>
      <w:r w:rsidR="00FC4FF8">
        <w:t>“</w:t>
      </w:r>
      <w:r w:rsidR="00E372C1">
        <w:t xml:space="preserve">Not aware of </w:t>
      </w:r>
      <w:r w:rsidR="00C9133E">
        <w:t>parks</w:t>
      </w:r>
      <w:r w:rsidR="00E372C1">
        <w:t xml:space="preserve"> or trails locations</w:t>
      </w:r>
      <w:r w:rsidR="00FC4FF8">
        <w:t>”</w:t>
      </w:r>
      <w:r w:rsidR="00E372C1">
        <w:t xml:space="preserve"> (34%), </w:t>
      </w:r>
      <w:r w:rsidR="00FC4FF8">
        <w:t>“</w:t>
      </w:r>
      <w:r w:rsidR="00E372C1">
        <w:t>Lack of features we want to use</w:t>
      </w:r>
      <w:r w:rsidR="00FC4FF8">
        <w:t>”</w:t>
      </w:r>
      <w:r w:rsidR="00E372C1">
        <w:t xml:space="preserve"> (34%), and </w:t>
      </w:r>
      <w:r w:rsidR="00FC4FF8">
        <w:t>“</w:t>
      </w:r>
      <w:r w:rsidR="00E372C1">
        <w:t>Do not feel safe using park / trails</w:t>
      </w:r>
      <w:r w:rsidR="00FC4FF8">
        <w:t>”</w:t>
      </w:r>
      <w:r w:rsidR="00E372C1">
        <w:t xml:space="preserve"> (33%) which were </w:t>
      </w:r>
      <w:r w:rsidR="00FC4FF8">
        <w:t xml:space="preserve">each </w:t>
      </w:r>
      <w:r w:rsidR="00E372C1">
        <w:t xml:space="preserve">listed on approximately </w:t>
      </w:r>
      <w:r w:rsidR="00FC4FF8">
        <w:t>one</w:t>
      </w:r>
      <w:r w:rsidR="00E372C1">
        <w:t xml:space="preserve"> out of </w:t>
      </w:r>
      <w:r w:rsidR="00FC4FF8">
        <w:t>every three</w:t>
      </w:r>
      <w:r w:rsidR="00E372C1">
        <w:t xml:space="preserve"> survey</w:t>
      </w:r>
      <w:r w:rsidR="00FC4FF8">
        <w:t xml:space="preserve"> responses</w:t>
      </w:r>
      <w:r w:rsidR="00E372C1">
        <w:t xml:space="preserve">. </w:t>
      </w:r>
    </w:p>
    <w:p w14:paraId="5A962E5F" w14:textId="05C3EBD0" w:rsidR="002321D8" w:rsidRDefault="002321D8" w:rsidP="00B06143"/>
    <w:p w14:paraId="01431A6B" w14:textId="435C442C" w:rsidR="00D151CC" w:rsidRDefault="00D151CC">
      <w:pPr>
        <w:spacing w:after="200" w:line="276" w:lineRule="auto"/>
        <w:jc w:val="left"/>
      </w:pPr>
      <w:r>
        <w:rPr>
          <w:caps/>
        </w:rPr>
        <w:br w:type="page"/>
      </w:r>
    </w:p>
    <w:p w14:paraId="380C92AB" w14:textId="506DAB6C" w:rsidR="00B06143" w:rsidRPr="00B95C32" w:rsidRDefault="00C9133E" w:rsidP="004672BE">
      <w:pPr>
        <w:pStyle w:val="Heading3"/>
      </w:pPr>
      <w:r>
        <w:lastRenderedPageBreak/>
        <w:t>In the city of norfolk, a neighborhood park is a smaller park which may have a play area, a picinic area, and a small outdoor open area. What is the maximum distance you would travel to visit a park like this?</w:t>
      </w:r>
      <w:r w:rsidR="0088652D" w:rsidRPr="00B95C32">
        <w:t xml:space="preserve"> </w:t>
      </w:r>
    </w:p>
    <w:p w14:paraId="2E0810AB" w14:textId="2FBF8B8C" w:rsidR="00F52373" w:rsidRDefault="002321D8" w:rsidP="00B06143">
      <w:r w:rsidRPr="002321D8">
        <w:rPr>
          <w:noProof/>
        </w:rPr>
        <w:drawing>
          <wp:anchor distT="0" distB="0" distL="114300" distR="114300" simplePos="0" relativeHeight="251674624" behindDoc="1" locked="0" layoutInCell="1" allowOverlap="1" wp14:anchorId="21B6A30F" wp14:editId="0B79733C">
            <wp:simplePos x="0" y="0"/>
            <wp:positionH relativeFrom="margin">
              <wp:align>right</wp:align>
            </wp:positionH>
            <wp:positionV relativeFrom="paragraph">
              <wp:posOffset>541020</wp:posOffset>
            </wp:positionV>
            <wp:extent cx="5943600" cy="3601720"/>
            <wp:effectExtent l="0" t="0" r="0" b="0"/>
            <wp:wrapTight wrapText="bothSides">
              <wp:wrapPolygon edited="0">
                <wp:start x="0" y="0"/>
                <wp:lineTo x="0" y="21478"/>
                <wp:lineTo x="21531" y="21478"/>
                <wp:lineTo x="21531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4EF">
        <w:t>Almost</w:t>
      </w:r>
      <w:r w:rsidR="00D75206">
        <w:t xml:space="preserve"> </w:t>
      </w:r>
      <w:r w:rsidR="006524EF">
        <w:t>59</w:t>
      </w:r>
      <w:r w:rsidR="00D75206">
        <w:t>% of those surveyed would not travel more than a mile to visit a neighborhood park.</w:t>
      </w:r>
      <w:r w:rsidR="009F22D7">
        <w:t xml:space="preserve"> </w:t>
      </w:r>
      <w:r w:rsidR="0038470D">
        <w:t>Thirty-five percent (</w:t>
      </w:r>
      <w:r w:rsidR="006E42AA">
        <w:t>35%</w:t>
      </w:r>
      <w:r w:rsidR="0038470D">
        <w:t>)</w:t>
      </w:r>
      <w:r w:rsidR="006E42AA">
        <w:t xml:space="preserve"> would travel at least 2 miles and only 7% said they would not visit a neighborhood park.</w:t>
      </w:r>
    </w:p>
    <w:p w14:paraId="60592F44" w14:textId="765164B7" w:rsidR="00F52373" w:rsidRPr="00F52373" w:rsidRDefault="00F52373" w:rsidP="00F52373"/>
    <w:p w14:paraId="1C798524" w14:textId="77777777" w:rsidR="00F52373" w:rsidRPr="00F52373" w:rsidRDefault="00F52373" w:rsidP="0038470D">
      <w:pPr>
        <w:spacing w:after="200" w:line="276" w:lineRule="auto"/>
        <w:jc w:val="left"/>
      </w:pPr>
    </w:p>
    <w:p w14:paraId="6F2F8F20" w14:textId="54226ACB" w:rsidR="00F52373" w:rsidRPr="00F52373" w:rsidRDefault="00F52373" w:rsidP="00F52373"/>
    <w:p w14:paraId="48225397" w14:textId="7622D7EA" w:rsidR="00F52373" w:rsidRDefault="00F52373" w:rsidP="00F52373"/>
    <w:p w14:paraId="2B5CC30B" w14:textId="3AA4EE31" w:rsidR="00F52373" w:rsidRDefault="00F52373">
      <w:pPr>
        <w:spacing w:after="200" w:line="276" w:lineRule="auto"/>
        <w:jc w:val="left"/>
      </w:pPr>
      <w:r>
        <w:br w:type="page"/>
      </w:r>
    </w:p>
    <w:p w14:paraId="3CE5E9C3" w14:textId="3B868021" w:rsidR="00D75206" w:rsidRPr="00D75206" w:rsidRDefault="00D75206" w:rsidP="004672BE">
      <w:pPr>
        <w:pStyle w:val="Heading3"/>
      </w:pPr>
      <w:r w:rsidRPr="00D75206">
        <w:lastRenderedPageBreak/>
        <w:t>In the City of Norfolk, a Community Park is a larger park which may have a larger outdoor open area, play areas, athletic fields/game courts, a community building/gym, a childcare center or senior center. What is the maximum distance you would travel to visit a park like this?</w:t>
      </w:r>
    </w:p>
    <w:p w14:paraId="543366B6" w14:textId="6F8D927C" w:rsidR="007907AE" w:rsidRPr="002A3916" w:rsidRDefault="002321D8" w:rsidP="00004AB5">
      <w:r w:rsidRPr="002321D8">
        <w:rPr>
          <w:noProof/>
        </w:rPr>
        <w:drawing>
          <wp:anchor distT="0" distB="0" distL="114300" distR="114300" simplePos="0" relativeHeight="251675648" behindDoc="1" locked="0" layoutInCell="1" allowOverlap="1" wp14:anchorId="07824BDA" wp14:editId="578BE77E">
            <wp:simplePos x="0" y="0"/>
            <wp:positionH relativeFrom="margin">
              <wp:align>right</wp:align>
            </wp:positionH>
            <wp:positionV relativeFrom="paragraph">
              <wp:posOffset>593725</wp:posOffset>
            </wp:positionV>
            <wp:extent cx="594360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531" y="21485"/>
                <wp:lineTo x="21531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4EF">
        <w:t xml:space="preserve">When compared to a neighborhood park, we see those surveyed would be willing to travel a further distance for </w:t>
      </w:r>
      <w:r w:rsidR="00A35332">
        <w:t xml:space="preserve">a community park with </w:t>
      </w:r>
      <w:r w:rsidR="006524EF">
        <w:t>extra amenities</w:t>
      </w:r>
      <w:r w:rsidR="00A35332">
        <w:t>.  Fifty-eight percent</w:t>
      </w:r>
      <w:r w:rsidR="006524EF">
        <w:t xml:space="preserve"> </w:t>
      </w:r>
      <w:r w:rsidR="00A35332">
        <w:t>(</w:t>
      </w:r>
      <w:r w:rsidR="006524EF">
        <w:t>58%</w:t>
      </w:r>
      <w:r w:rsidR="00A35332">
        <w:t>)</w:t>
      </w:r>
      <w:r w:rsidR="006524EF">
        <w:t xml:space="preserve"> of respondents stated they would travel more than 2 miles and only 3% said they wouldn’t visit this type of park.</w:t>
      </w:r>
    </w:p>
    <w:p w14:paraId="397528BE" w14:textId="5ED5EC37" w:rsidR="00F52373" w:rsidRPr="00F52373" w:rsidRDefault="00F52373" w:rsidP="00F52373"/>
    <w:p w14:paraId="34909C82" w14:textId="55661791" w:rsidR="0043156D" w:rsidRDefault="0043156D">
      <w:pPr>
        <w:spacing w:after="200" w:line="276" w:lineRule="auto"/>
        <w:jc w:val="left"/>
      </w:pPr>
      <w:r>
        <w:br w:type="page"/>
      </w:r>
    </w:p>
    <w:p w14:paraId="4C67AC92" w14:textId="6C8F854F" w:rsidR="00195DE2" w:rsidRDefault="009A5FCD" w:rsidP="004672BE">
      <w:pPr>
        <w:pStyle w:val="Heading3"/>
      </w:pPr>
      <w:r>
        <w:lastRenderedPageBreak/>
        <w:t>Has your household participated in any recreation programs offered by the city of norfolk recreation, parks, and open space department during the last 2 years?</w:t>
      </w:r>
    </w:p>
    <w:p w14:paraId="1BE5F249" w14:textId="775ED615" w:rsidR="00195DE2" w:rsidRDefault="002321D8">
      <w:pPr>
        <w:spacing w:after="200" w:line="276" w:lineRule="auto"/>
        <w:jc w:val="left"/>
      </w:pPr>
      <w:r w:rsidRPr="002321D8">
        <w:rPr>
          <w:noProof/>
        </w:rPr>
        <w:drawing>
          <wp:anchor distT="0" distB="0" distL="114300" distR="114300" simplePos="0" relativeHeight="251676672" behindDoc="1" locked="0" layoutInCell="1" allowOverlap="1" wp14:anchorId="116EC1F3" wp14:editId="7C2A8731">
            <wp:simplePos x="0" y="0"/>
            <wp:positionH relativeFrom="margin">
              <wp:align>right</wp:align>
            </wp:positionH>
            <wp:positionV relativeFrom="paragraph">
              <wp:posOffset>394451</wp:posOffset>
            </wp:positionV>
            <wp:extent cx="5943600" cy="3561080"/>
            <wp:effectExtent l="0" t="0" r="0" b="1270"/>
            <wp:wrapTight wrapText="bothSides">
              <wp:wrapPolygon edited="0">
                <wp:start x="0" y="0"/>
                <wp:lineTo x="0" y="21492"/>
                <wp:lineTo x="21531" y="21492"/>
                <wp:lineTo x="21531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332">
        <w:t>Sixty-nine percent (</w:t>
      </w:r>
      <w:r w:rsidR="009A5FCD">
        <w:t>69%</w:t>
      </w:r>
      <w:r w:rsidR="00A35332">
        <w:t>)</w:t>
      </w:r>
      <w:r w:rsidR="009A5FCD">
        <w:t xml:space="preserve"> of respondents have had a member of their household participate in a City of Norfolk</w:t>
      </w:r>
      <w:r w:rsidR="00194E6E">
        <w:t>’s r</w:t>
      </w:r>
      <w:r w:rsidR="009A5FCD">
        <w:t>ecreation program in the last 2 years.</w:t>
      </w:r>
    </w:p>
    <w:p w14:paraId="7A3AD91E" w14:textId="4D46651E" w:rsidR="00195DE2" w:rsidRDefault="00195DE2">
      <w:pPr>
        <w:spacing w:after="200" w:line="276" w:lineRule="auto"/>
        <w:jc w:val="left"/>
      </w:pPr>
    </w:p>
    <w:p w14:paraId="56FF9035" w14:textId="1C470A22" w:rsidR="002D1F19" w:rsidRDefault="002D1F19">
      <w:pPr>
        <w:spacing w:after="200" w:line="276" w:lineRule="auto"/>
        <w:jc w:val="left"/>
      </w:pPr>
      <w:r>
        <w:br w:type="page"/>
      </w:r>
    </w:p>
    <w:p w14:paraId="2EC4E4B7" w14:textId="33DF4DCE" w:rsidR="009A5FCD" w:rsidRPr="009A5FCD" w:rsidRDefault="009A5FCD" w:rsidP="004672BE">
      <w:pPr>
        <w:pStyle w:val="Heading3"/>
      </w:pPr>
      <w:r w:rsidRPr="009A5FCD">
        <w:lastRenderedPageBreak/>
        <w:t>How many programs offered by the City of Norfolk Recreation, Parks, and Open Space Department have you or members of your household participated in during the last 2 years?</w:t>
      </w:r>
    </w:p>
    <w:p w14:paraId="55A12013" w14:textId="28BCBB3D" w:rsidR="00713CE9" w:rsidRDefault="00A35332" w:rsidP="00270B37">
      <w:r>
        <w:rPr>
          <w:noProof/>
        </w:rPr>
        <w:t>Seventy-two percent</w:t>
      </w:r>
      <w:r>
        <w:t xml:space="preserve"> (</w:t>
      </w:r>
      <w:r w:rsidR="00317772">
        <w:t>72%</w:t>
      </w:r>
      <w:r>
        <w:t>)</w:t>
      </w:r>
      <w:r w:rsidR="00317772">
        <w:t xml:space="preserve"> of those </w:t>
      </w:r>
      <w:r>
        <w:t xml:space="preserve">surveyed </w:t>
      </w:r>
      <w:r w:rsidR="00317772">
        <w:t xml:space="preserve">stated that they or a </w:t>
      </w:r>
      <w:r w:rsidR="007F43E2">
        <w:t>member of</w:t>
      </w:r>
      <w:r w:rsidR="00317772">
        <w:t xml:space="preserve"> their household </w:t>
      </w:r>
      <w:r w:rsidR="007F43E2">
        <w:t>had participated in</w:t>
      </w:r>
      <w:r>
        <w:t xml:space="preserve"> at least two programs offered by the</w:t>
      </w:r>
      <w:r w:rsidR="007F43E2">
        <w:t xml:space="preserve"> City of Norfolk and 24% </w:t>
      </w:r>
      <w:r>
        <w:t xml:space="preserve">of survey respondents </w:t>
      </w:r>
      <w:r w:rsidR="007F43E2">
        <w:t xml:space="preserve">engaged in </w:t>
      </w:r>
      <w:r>
        <w:t xml:space="preserve">four </w:t>
      </w:r>
      <w:r w:rsidR="007F43E2">
        <w:t>or more</w:t>
      </w:r>
      <w:r>
        <w:t xml:space="preserve"> recreation programs</w:t>
      </w:r>
      <w:r w:rsidR="007F43E2">
        <w:t>.</w:t>
      </w:r>
      <w:r w:rsidR="00270B37">
        <w:t xml:space="preserve"> </w:t>
      </w:r>
    </w:p>
    <w:p w14:paraId="5CF6A080" w14:textId="77CBC07C" w:rsidR="00713CE9" w:rsidRDefault="00307288">
      <w:pPr>
        <w:spacing w:after="200" w:line="276" w:lineRule="auto"/>
        <w:jc w:val="left"/>
      </w:pPr>
      <w:r w:rsidRPr="00307288" w:rsidDel="00307288">
        <w:t xml:space="preserve"> </w:t>
      </w:r>
      <w:r w:rsidR="004B7A15" w:rsidRPr="004B7A15">
        <w:drawing>
          <wp:anchor distT="0" distB="0" distL="114300" distR="114300" simplePos="0" relativeHeight="251698176" behindDoc="0" locked="0" layoutInCell="1" allowOverlap="1" wp14:anchorId="5ECE040A" wp14:editId="0A8CF34D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410200" cy="3248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2E145" w14:textId="77777777" w:rsidR="002D1F19" w:rsidRDefault="002D1F19">
      <w:pPr>
        <w:spacing w:after="200" w:line="276" w:lineRule="auto"/>
        <w:jc w:val="left"/>
        <w:rPr>
          <w:rFonts w:ascii="Constantia" w:eastAsiaTheme="minorHAnsi" w:hAnsi="Constantia"/>
          <w:caps/>
          <w:noProof/>
          <w:color w:val="425979"/>
          <w:spacing w:val="15"/>
          <w:szCs w:val="22"/>
          <w:u w:color="000000"/>
        </w:rPr>
      </w:pPr>
      <w:r>
        <w:br w:type="page"/>
      </w:r>
    </w:p>
    <w:p w14:paraId="40B8D151" w14:textId="575B896E" w:rsidR="007F43E2" w:rsidRPr="007F43E2" w:rsidRDefault="007F43E2" w:rsidP="004672BE">
      <w:pPr>
        <w:pStyle w:val="Heading3"/>
      </w:pPr>
      <w:r w:rsidRPr="007F43E2">
        <w:lastRenderedPageBreak/>
        <w:t>How would you rate the overall quality of the City of Norfolk Recreation, Parks, and Open Space Department programs in which your household has participated?</w:t>
      </w:r>
    </w:p>
    <w:p w14:paraId="60B5AAA5" w14:textId="338EF8F1" w:rsidR="00307288" w:rsidRDefault="00307288">
      <w:pPr>
        <w:spacing w:after="200" w:line="276" w:lineRule="auto"/>
        <w:jc w:val="left"/>
      </w:pPr>
      <w:r w:rsidRPr="00307288">
        <w:rPr>
          <w:noProof/>
        </w:rPr>
        <w:drawing>
          <wp:anchor distT="0" distB="0" distL="114300" distR="114300" simplePos="0" relativeHeight="251678720" behindDoc="0" locked="0" layoutInCell="1" allowOverlap="1" wp14:anchorId="4E1C7D9E" wp14:editId="5EB9B8C7">
            <wp:simplePos x="0" y="0"/>
            <wp:positionH relativeFrom="margin">
              <wp:align>right</wp:align>
            </wp:positionH>
            <wp:positionV relativeFrom="paragraph">
              <wp:posOffset>463550</wp:posOffset>
            </wp:positionV>
            <wp:extent cx="5943600" cy="3561080"/>
            <wp:effectExtent l="0" t="0" r="0" b="127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332">
        <w:t>Seventy-seven percent (</w:t>
      </w:r>
      <w:r w:rsidR="00D20ABA">
        <w:t>77%</w:t>
      </w:r>
      <w:r w:rsidR="00A35332">
        <w:t>)</w:t>
      </w:r>
      <w:r w:rsidR="00D20ABA">
        <w:t xml:space="preserve"> of respondents classified programs </w:t>
      </w:r>
      <w:r w:rsidR="00A35332">
        <w:t>as</w:t>
      </w:r>
      <w:r w:rsidR="00D20ABA">
        <w:t xml:space="preserve"> “good” </w:t>
      </w:r>
      <w:r w:rsidR="00A35332">
        <w:t xml:space="preserve">or “excellent” </w:t>
      </w:r>
      <w:r w:rsidR="00D20ABA">
        <w:t>quality while only 1% stated they were “poor”.</w:t>
      </w:r>
    </w:p>
    <w:p w14:paraId="56BB3B62" w14:textId="13510B1F" w:rsidR="00307288" w:rsidRDefault="00307288">
      <w:pPr>
        <w:spacing w:after="200" w:line="276" w:lineRule="auto"/>
        <w:jc w:val="left"/>
      </w:pPr>
    </w:p>
    <w:p w14:paraId="7CF26564" w14:textId="77777777" w:rsidR="00307288" w:rsidRDefault="00307288">
      <w:pPr>
        <w:spacing w:after="200" w:line="276" w:lineRule="auto"/>
        <w:jc w:val="left"/>
      </w:pPr>
    </w:p>
    <w:p w14:paraId="56C72E5B" w14:textId="3C7E5935" w:rsidR="002D1F19" w:rsidRDefault="002D1F19">
      <w:pPr>
        <w:spacing w:after="200" w:line="276" w:lineRule="auto"/>
        <w:jc w:val="left"/>
      </w:pPr>
      <w:r>
        <w:br w:type="page"/>
      </w:r>
    </w:p>
    <w:p w14:paraId="1199B546" w14:textId="15F296B8" w:rsidR="00713CE9" w:rsidRPr="00D20ABA" w:rsidRDefault="00D20ABA" w:rsidP="004672BE">
      <w:pPr>
        <w:pStyle w:val="Heading3"/>
      </w:pPr>
      <w:r w:rsidRPr="00D20ABA">
        <w:lastRenderedPageBreak/>
        <w:t>If your household has NOT participated in any City of Norfolk Recreation, Parks, and Open Space Department programs during the last 2 years, please CHECK ALL of the following reasons why you may have NOT participated, before the COVID-19 Pandemic</w:t>
      </w:r>
      <w:r>
        <w:t>.</w:t>
      </w:r>
    </w:p>
    <w:p w14:paraId="4CDD6F8F" w14:textId="3F1CBBDB" w:rsidR="00194E6E" w:rsidRDefault="002D1F19">
      <w:pPr>
        <w:spacing w:after="200" w:line="276" w:lineRule="auto"/>
        <w:jc w:val="left"/>
      </w:pPr>
      <w:r>
        <w:t>“</w:t>
      </w:r>
      <w:r w:rsidR="000F3D30">
        <w:t>I don’t know what is offered” (59%)</w:t>
      </w:r>
      <w:r w:rsidR="00C057FE">
        <w:t xml:space="preserve"> was</w:t>
      </w:r>
      <w:r w:rsidR="000F3D30">
        <w:t xml:space="preserve"> </w:t>
      </w:r>
      <w:r>
        <w:t>by far</w:t>
      </w:r>
      <w:r w:rsidR="000F3D30">
        <w:t xml:space="preserve"> the most listed barrier to program participation by respondents. </w:t>
      </w:r>
      <w:r w:rsidR="00842F28">
        <w:t xml:space="preserve">This </w:t>
      </w:r>
      <w:r w:rsidR="006E7645">
        <w:t xml:space="preserve">can be tied to marketing and shows an opportunity in promoting programs. </w:t>
      </w:r>
      <w:r>
        <w:t>“</w:t>
      </w:r>
      <w:r w:rsidR="006E7645">
        <w:t>Program times are not convenient</w:t>
      </w:r>
      <w:r>
        <w:t>”</w:t>
      </w:r>
      <w:r w:rsidR="006E7645">
        <w:t xml:space="preserve"> (18%), </w:t>
      </w:r>
      <w:r>
        <w:t>“</w:t>
      </w:r>
      <w:r w:rsidR="006E7645">
        <w:t>Old and outdated facilities</w:t>
      </w:r>
      <w:r>
        <w:t>”</w:t>
      </w:r>
      <w:r w:rsidR="006E7645">
        <w:t xml:space="preserve"> (17%), and </w:t>
      </w:r>
      <w:r>
        <w:t>“</w:t>
      </w:r>
      <w:r w:rsidR="006E7645">
        <w:t>Too busy / not interested</w:t>
      </w:r>
      <w:r>
        <w:t>”</w:t>
      </w:r>
      <w:r w:rsidR="00237BB6">
        <w:t xml:space="preserve"> (16%), </w:t>
      </w:r>
      <w:r>
        <w:t>“</w:t>
      </w:r>
      <w:r w:rsidR="00237BB6">
        <w:t>Lack of quality programs</w:t>
      </w:r>
      <w:r>
        <w:t>”</w:t>
      </w:r>
      <w:r w:rsidR="00237BB6">
        <w:t xml:space="preserve"> (10%), and </w:t>
      </w:r>
      <w:r>
        <w:t>“</w:t>
      </w:r>
      <w:r w:rsidR="00237BB6">
        <w:t>Program not offered</w:t>
      </w:r>
      <w:r>
        <w:t>”</w:t>
      </w:r>
      <w:r w:rsidR="00237BB6">
        <w:t xml:space="preserve"> (10%) were</w:t>
      </w:r>
      <w:r w:rsidR="00FE755A">
        <w:t xml:space="preserve"> </w:t>
      </w:r>
      <w:r w:rsidR="00237BB6">
        <w:t xml:space="preserve">the only other </w:t>
      </w:r>
      <w:r w:rsidR="003B6F85">
        <w:t>program barriers</w:t>
      </w:r>
      <w:r w:rsidR="00237BB6">
        <w:t xml:space="preserve"> </w:t>
      </w:r>
      <w:r w:rsidR="00C63FCB">
        <w:t>mentioned by</w:t>
      </w:r>
      <w:r w:rsidR="00237BB6">
        <w:t xml:space="preserve"> 10% or more of those</w:t>
      </w:r>
      <w:r w:rsidR="003B6F85">
        <w:t xml:space="preserve"> surveyed.</w:t>
      </w:r>
      <w:r w:rsidR="00A41DB3">
        <w:t xml:space="preserve"> </w:t>
      </w:r>
    </w:p>
    <w:p w14:paraId="408B78BE" w14:textId="4DD7422F" w:rsidR="00307288" w:rsidRDefault="000650F4">
      <w:pPr>
        <w:spacing w:after="200" w:line="276" w:lineRule="auto"/>
        <w:jc w:val="left"/>
      </w:pPr>
      <w:r>
        <w:t xml:space="preserve">The low number of </w:t>
      </w:r>
      <w:r w:rsidR="00416D8C">
        <w:t xml:space="preserve">responses for </w:t>
      </w:r>
      <w:r w:rsidR="002D1F19">
        <w:t>“</w:t>
      </w:r>
      <w:r w:rsidR="00416D8C">
        <w:t>Fees are too high</w:t>
      </w:r>
      <w:r w:rsidR="002D1F19">
        <w:t>”</w:t>
      </w:r>
      <w:r w:rsidR="00416D8C">
        <w:t xml:space="preserve"> (6%), </w:t>
      </w:r>
      <w:r w:rsidR="002D1F19">
        <w:t>“</w:t>
      </w:r>
      <w:r w:rsidR="00EB5CC6">
        <w:t>Registration is difficult</w:t>
      </w:r>
      <w:r w:rsidR="002D1F19">
        <w:t>”</w:t>
      </w:r>
      <w:r w:rsidR="00EB5CC6">
        <w:t xml:space="preserve"> (5%), </w:t>
      </w:r>
      <w:r w:rsidR="002D1F19">
        <w:t>“</w:t>
      </w:r>
      <w:r w:rsidR="00B10D7E">
        <w:t>Poor customer service by staff</w:t>
      </w:r>
      <w:r w:rsidR="002D1F19">
        <w:t>”</w:t>
      </w:r>
      <w:r w:rsidR="00B10D7E">
        <w:t xml:space="preserve"> (4%), </w:t>
      </w:r>
      <w:r w:rsidR="002D1F19">
        <w:t>“</w:t>
      </w:r>
      <w:r w:rsidR="00885462">
        <w:t>Lack of quality instructors</w:t>
      </w:r>
      <w:r w:rsidR="002D1F19">
        <w:t>”</w:t>
      </w:r>
      <w:r w:rsidR="00885462">
        <w:t xml:space="preserve"> (3%), </w:t>
      </w:r>
      <w:r w:rsidR="002D1F19">
        <w:t>“</w:t>
      </w:r>
      <w:r w:rsidR="00885462">
        <w:t>Lack of trust in government</w:t>
      </w:r>
      <w:r w:rsidR="002D1F19">
        <w:t>”</w:t>
      </w:r>
      <w:r w:rsidR="00885462">
        <w:t xml:space="preserve"> (2%),</w:t>
      </w:r>
      <w:r w:rsidR="002A47C9">
        <w:t xml:space="preserve"> and </w:t>
      </w:r>
      <w:r w:rsidR="002D1F19">
        <w:t>“</w:t>
      </w:r>
      <w:r w:rsidR="002A47C9">
        <w:t>Language / cultural barriers</w:t>
      </w:r>
      <w:r w:rsidR="002D1F19">
        <w:t>”</w:t>
      </w:r>
      <w:r w:rsidR="002A47C9">
        <w:t xml:space="preserve"> (less than 1%)</w:t>
      </w:r>
      <w:r w:rsidR="00CA17FE">
        <w:t xml:space="preserve"> are</w:t>
      </w:r>
      <w:r w:rsidR="009A4E31">
        <w:t xml:space="preserve"> all good signs to</w:t>
      </w:r>
      <w:r w:rsidR="007F61AF">
        <w:t xml:space="preserve"> the quality of </w:t>
      </w:r>
      <w:r w:rsidR="00194E6E">
        <w:t xml:space="preserve">the </w:t>
      </w:r>
      <w:r w:rsidR="007F61AF">
        <w:t xml:space="preserve">product put forth by the </w:t>
      </w:r>
      <w:r w:rsidR="00997DA3">
        <w:t>Depart</w:t>
      </w:r>
      <w:r w:rsidR="00307288">
        <w:t>ment.</w:t>
      </w:r>
    </w:p>
    <w:p w14:paraId="6FAD1416" w14:textId="761B1AE6" w:rsidR="00307288" w:rsidRDefault="004B7A15">
      <w:pPr>
        <w:spacing w:after="200" w:line="276" w:lineRule="auto"/>
        <w:jc w:val="left"/>
      </w:pPr>
      <w:r w:rsidRPr="004B7A15">
        <w:drawing>
          <wp:anchor distT="0" distB="0" distL="114300" distR="114300" simplePos="0" relativeHeight="251699200" behindDoc="0" locked="0" layoutInCell="1" allowOverlap="1" wp14:anchorId="03D0AF59" wp14:editId="2444C5B0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943600" cy="44557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5B4F9" w14:textId="6D2DD4A1" w:rsidR="00307288" w:rsidRDefault="00307288">
      <w:pPr>
        <w:spacing w:after="200" w:line="276" w:lineRule="auto"/>
        <w:jc w:val="left"/>
      </w:pPr>
    </w:p>
    <w:p w14:paraId="12432884" w14:textId="3C44BE80" w:rsidR="00307288" w:rsidRDefault="00307288">
      <w:pPr>
        <w:spacing w:after="200" w:line="276" w:lineRule="auto"/>
        <w:jc w:val="left"/>
      </w:pPr>
    </w:p>
    <w:p w14:paraId="344CF769" w14:textId="7411F20D" w:rsidR="00307288" w:rsidRDefault="00307288">
      <w:pPr>
        <w:spacing w:after="200" w:line="276" w:lineRule="auto"/>
        <w:jc w:val="left"/>
      </w:pPr>
    </w:p>
    <w:p w14:paraId="6F596FF6" w14:textId="2AF76D9F" w:rsidR="002D1F19" w:rsidRDefault="002D1F19">
      <w:pPr>
        <w:spacing w:after="200" w:line="276" w:lineRule="auto"/>
        <w:jc w:val="left"/>
      </w:pPr>
      <w:r>
        <w:br w:type="page"/>
      </w:r>
    </w:p>
    <w:p w14:paraId="2F084D28" w14:textId="1DF6CAB2" w:rsidR="00BB0CF8" w:rsidRPr="00BB0CF8" w:rsidRDefault="00BB0CF8" w:rsidP="004672BE">
      <w:pPr>
        <w:pStyle w:val="Heading3"/>
      </w:pPr>
      <w:r w:rsidRPr="00BB0CF8">
        <w:lastRenderedPageBreak/>
        <w:t>From the following list, please CHECK ALL of the ways you learn about City of Norfolk Recreation, Parks, and Open Space Department programs and activities.</w:t>
      </w:r>
    </w:p>
    <w:p w14:paraId="70623DA0" w14:textId="0CE28471" w:rsidR="006F7299" w:rsidRDefault="006F7299" w:rsidP="00BB0CF8">
      <w:r w:rsidRPr="006F7299">
        <w:rPr>
          <w:noProof/>
        </w:rPr>
        <w:drawing>
          <wp:anchor distT="0" distB="0" distL="114300" distR="114300" simplePos="0" relativeHeight="251680768" behindDoc="0" locked="0" layoutInCell="1" allowOverlap="1" wp14:anchorId="69F5C766" wp14:editId="00C21865">
            <wp:simplePos x="0" y="0"/>
            <wp:positionH relativeFrom="margin">
              <wp:align>right</wp:align>
            </wp:positionH>
            <wp:positionV relativeFrom="paragraph">
              <wp:posOffset>810203</wp:posOffset>
            </wp:positionV>
            <wp:extent cx="5943600" cy="352615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11E">
        <w:t>T</w:t>
      </w:r>
      <w:r w:rsidR="00CF6604">
        <w:t xml:space="preserve">he most popular way those who were surveyed </w:t>
      </w:r>
      <w:r w:rsidR="002D1F19">
        <w:t>learn</w:t>
      </w:r>
      <w:r w:rsidR="00CF6604">
        <w:t xml:space="preserve"> about City of Norfolk programs and activities is “</w:t>
      </w:r>
      <w:r w:rsidR="00194E6E">
        <w:t>F</w:t>
      </w:r>
      <w:r w:rsidR="00CF6604">
        <w:t>riends of neighbors” (48%)</w:t>
      </w:r>
      <w:r w:rsidR="00194E6E">
        <w:t xml:space="preserve"> with </w:t>
      </w:r>
      <w:r w:rsidR="005D011E">
        <w:t>“</w:t>
      </w:r>
      <w:r w:rsidR="00303490">
        <w:t>City website</w:t>
      </w:r>
      <w:r w:rsidR="005D011E">
        <w:t>”</w:t>
      </w:r>
      <w:r w:rsidR="00303490">
        <w:t xml:space="preserve"> (40%) and </w:t>
      </w:r>
      <w:r w:rsidR="005D011E">
        <w:t>“</w:t>
      </w:r>
      <w:r w:rsidR="00303490">
        <w:t>Facebook</w:t>
      </w:r>
      <w:r w:rsidR="005D011E">
        <w:t>”</w:t>
      </w:r>
      <w:r w:rsidR="00303490">
        <w:t xml:space="preserve"> (39%) round</w:t>
      </w:r>
      <w:r w:rsidR="00194E6E">
        <w:t>ing</w:t>
      </w:r>
      <w:r w:rsidR="00303490">
        <w:t xml:space="preserve"> out the top 3 responses. “Good Times” Magazine (30%) comes in </w:t>
      </w:r>
      <w:r w:rsidR="005D011E">
        <w:t xml:space="preserve">much </w:t>
      </w:r>
      <w:r w:rsidR="00303490">
        <w:t xml:space="preserve">lower than </w:t>
      </w:r>
      <w:r w:rsidR="005D011E">
        <w:t>the national benchmark for</w:t>
      </w:r>
      <w:r w:rsidR="00303490">
        <w:t xml:space="preserve"> a “rec guide” ranked by survey respondents.</w:t>
      </w:r>
      <w:r w:rsidR="00194E6E">
        <w:t xml:space="preserve"> </w:t>
      </w:r>
    </w:p>
    <w:p w14:paraId="447C64AA" w14:textId="5D3CC9F2" w:rsidR="006F7299" w:rsidRDefault="006F7299" w:rsidP="002D1F19">
      <w:pPr>
        <w:spacing w:after="200" w:line="276" w:lineRule="auto"/>
        <w:jc w:val="left"/>
      </w:pPr>
    </w:p>
    <w:p w14:paraId="12426D77" w14:textId="3F2BF908" w:rsidR="00E16171" w:rsidRPr="00E16171" w:rsidRDefault="00E16171" w:rsidP="00E16171"/>
    <w:p w14:paraId="67899A66" w14:textId="5AD34309" w:rsidR="00E16171" w:rsidRDefault="00E16171" w:rsidP="00E16171"/>
    <w:p w14:paraId="75BF9331" w14:textId="316FF59A" w:rsidR="00F84675" w:rsidRDefault="00F84675" w:rsidP="00E16171"/>
    <w:p w14:paraId="632D14C7" w14:textId="04EA236D" w:rsidR="00F84675" w:rsidRDefault="00F84675" w:rsidP="00E16171"/>
    <w:p w14:paraId="6306741B" w14:textId="5E0DA69E" w:rsidR="00F84675" w:rsidRDefault="00F84675" w:rsidP="00E16171"/>
    <w:p w14:paraId="01F9171C" w14:textId="00730135" w:rsidR="00F84675" w:rsidRDefault="00F84675" w:rsidP="00E16171"/>
    <w:p w14:paraId="0E61CBA5" w14:textId="15BE1A6C" w:rsidR="00F84675" w:rsidRDefault="00F84675" w:rsidP="00E16171"/>
    <w:p w14:paraId="7A680112" w14:textId="02FE15BD" w:rsidR="00F84675" w:rsidRDefault="00F84675" w:rsidP="00E16171"/>
    <w:p w14:paraId="6894B36C" w14:textId="2BB4262E" w:rsidR="00F84675" w:rsidRDefault="00F84675" w:rsidP="00E16171"/>
    <w:p w14:paraId="39298B6D" w14:textId="09D6B0D7" w:rsidR="00F84675" w:rsidRDefault="00F84675" w:rsidP="00E16171"/>
    <w:p w14:paraId="0C4ACC39" w14:textId="2C896F50" w:rsidR="00F84675" w:rsidRDefault="00F84675" w:rsidP="00E16171"/>
    <w:p w14:paraId="4FF8CE96" w14:textId="6FE5AC13" w:rsidR="00E16171" w:rsidRDefault="00E16171">
      <w:pPr>
        <w:spacing w:after="200" w:line="276" w:lineRule="auto"/>
        <w:jc w:val="left"/>
      </w:pPr>
      <w:r>
        <w:br w:type="page"/>
      </w:r>
    </w:p>
    <w:p w14:paraId="2F6E32AD" w14:textId="312E9596" w:rsidR="004A4601" w:rsidRPr="004A4601" w:rsidRDefault="004A4601" w:rsidP="004672BE">
      <w:pPr>
        <w:pStyle w:val="Heading3"/>
      </w:pPr>
      <w:r w:rsidRPr="004A4601">
        <w:lastRenderedPageBreak/>
        <w:t>which THREE methods of communication would you MOST PREFER the City use to communicate with you about recreation programs and activities?</w:t>
      </w:r>
    </w:p>
    <w:p w14:paraId="335DA6C3" w14:textId="77777777" w:rsidR="00194E6E" w:rsidRDefault="008A6AFB" w:rsidP="00E16171">
      <w:r w:rsidRPr="008A6AFB">
        <w:t>Survey respondents indicated that the</w:t>
      </w:r>
      <w:r w:rsidR="004A4601">
        <w:t>ir</w:t>
      </w:r>
      <w:r w:rsidRPr="008A6AFB">
        <w:t xml:space="preserve"> most </w:t>
      </w:r>
      <w:r w:rsidR="004A4601">
        <w:t xml:space="preserve">preferred ways to receive information from the </w:t>
      </w:r>
      <w:r w:rsidR="005D011E">
        <w:t>C</w:t>
      </w:r>
      <w:r w:rsidR="004A4601">
        <w:t xml:space="preserve">ity are Email / Eblasts (277), the City website (212), and Facebook (210). </w:t>
      </w:r>
    </w:p>
    <w:p w14:paraId="0E507060" w14:textId="68FFAB5B" w:rsidR="003B5C3E" w:rsidRDefault="00F86DB0" w:rsidP="00E16171">
      <w:r>
        <w:t xml:space="preserve">While </w:t>
      </w:r>
      <w:r w:rsidR="00F078DD">
        <w:t>Email/ Eblasts</w:t>
      </w:r>
      <w:r w:rsidR="00F078DD" w:rsidRPr="00F078DD">
        <w:t xml:space="preserve"> </w:t>
      </w:r>
      <w:r w:rsidR="00F078DD">
        <w:t>was the number one response for Marketing Preference, it only ranked fifth on the ways they currently receive information.</w:t>
      </w:r>
      <w:r w:rsidR="00A107B6">
        <w:t xml:space="preserve"> </w:t>
      </w:r>
      <w:r w:rsidR="005D011E">
        <w:t>Conversely,</w:t>
      </w:r>
      <w:r w:rsidR="00A107B6">
        <w:t xml:space="preserve"> </w:t>
      </w:r>
      <w:r>
        <w:t xml:space="preserve">friends and neighbors </w:t>
      </w:r>
      <w:r w:rsidR="006F7299">
        <w:t>w</w:t>
      </w:r>
      <w:r w:rsidR="005D011E">
        <w:t>as</w:t>
      </w:r>
      <w:r>
        <w:t xml:space="preserve"> the </w:t>
      </w:r>
      <w:r w:rsidR="00043169">
        <w:t>number one way survey respondents</w:t>
      </w:r>
      <w:r>
        <w:t xml:space="preserve"> currently </w:t>
      </w:r>
      <w:r w:rsidR="00043169">
        <w:t xml:space="preserve">receive </w:t>
      </w:r>
      <w:r>
        <w:t xml:space="preserve">information, </w:t>
      </w:r>
      <w:r w:rsidR="005D011E">
        <w:t xml:space="preserve">even though </w:t>
      </w:r>
      <w:r>
        <w:t xml:space="preserve">it was </w:t>
      </w:r>
      <w:r w:rsidR="00043169">
        <w:t>only identified as a preferred method for</w:t>
      </w:r>
      <w:r>
        <w:t xml:space="preserve"> less than 6% of </w:t>
      </w:r>
      <w:r w:rsidR="00043169">
        <w:t>those surveyed</w:t>
      </w:r>
      <w:r>
        <w:t xml:space="preserve">. </w:t>
      </w:r>
    </w:p>
    <w:p w14:paraId="672E201F" w14:textId="1C383745" w:rsidR="006F7299" w:rsidRDefault="00307B97" w:rsidP="003B5C3E">
      <w:pPr>
        <w:spacing w:after="200" w:line="276" w:lineRule="auto"/>
        <w:jc w:val="left"/>
        <w:rPr>
          <w:ins w:id="3" w:author="Jason" w:date="2021-07-13T13:38:00Z"/>
        </w:rPr>
      </w:pPr>
      <w:r w:rsidRPr="00307B97">
        <w:rPr>
          <w:noProof/>
        </w:rPr>
        <w:drawing>
          <wp:inline distT="0" distB="0" distL="0" distR="0" wp14:anchorId="1B1A8E2E" wp14:editId="18B08F45">
            <wp:extent cx="5943600" cy="38049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" w:author="Jason" w:date="2021-07-13T13:36:00Z">
        <w:r w:rsidR="006F7299" w:rsidRPr="006F7299" w:rsidDel="00F078DD">
          <w:t xml:space="preserve"> </w:t>
        </w:r>
      </w:ins>
    </w:p>
    <w:p w14:paraId="7B85BEF7" w14:textId="7CE4C5B6" w:rsidR="0040522A" w:rsidRDefault="003B5C3E" w:rsidP="003B5C3E">
      <w:pPr>
        <w:spacing w:after="200" w:line="276" w:lineRule="auto"/>
        <w:jc w:val="left"/>
      </w:pPr>
      <w:r>
        <w:br w:type="page"/>
      </w:r>
    </w:p>
    <w:p w14:paraId="1E6B6BE0" w14:textId="1D98647F" w:rsidR="009D3D07" w:rsidRPr="009D3D07" w:rsidRDefault="009D3D07" w:rsidP="004672BE">
      <w:pPr>
        <w:pStyle w:val="Heading3"/>
      </w:pPr>
      <w:r w:rsidRPr="009D3D07">
        <w:lastRenderedPageBreak/>
        <w:t>please CHECK ALL the organizations that you or members of your household have used for recreation and sports activities during the last 2 years.</w:t>
      </w:r>
    </w:p>
    <w:p w14:paraId="07C2165F" w14:textId="391D3E33" w:rsidR="00194E6E" w:rsidRDefault="001F2C1B" w:rsidP="00E16171">
      <w:r>
        <w:t>City of Norfolk recreation programs (36%) was the 2</w:t>
      </w:r>
      <w:r w:rsidRPr="001F2C1B">
        <w:rPr>
          <w:vertAlign w:val="superscript"/>
        </w:rPr>
        <w:t>nd</w:t>
      </w:r>
      <w:r>
        <w:t xml:space="preserve"> most utilized organization for recreation and sports activities during the last 2 years by survey respondents, behind only Virginia State Parks (57%).</w:t>
      </w:r>
      <w:r w:rsidR="00A107B6">
        <w:t xml:space="preserve"> </w:t>
      </w:r>
    </w:p>
    <w:p w14:paraId="28F67E13" w14:textId="197BD83F" w:rsidR="0040522A" w:rsidRDefault="00A107B6" w:rsidP="00E16171">
      <w:r>
        <w:t>Th</w:t>
      </w:r>
      <w:r w:rsidR="00922DD1">
        <w:t>e responses below</w:t>
      </w:r>
      <w:r>
        <w:t xml:space="preserve"> indicate </w:t>
      </w:r>
      <w:r w:rsidR="00922DD1">
        <w:t>that survey participants</w:t>
      </w:r>
      <w:r>
        <w:t xml:space="preserve"> favor public programs over private ones</w:t>
      </w:r>
      <w:r w:rsidR="00922DD1">
        <w:t>;</w:t>
      </w:r>
      <w:r>
        <w:t xml:space="preserve"> however, the engagement with the City is a little low. </w:t>
      </w:r>
      <w:r w:rsidR="00194E6E">
        <w:t xml:space="preserve">It could also be that the closure of recreation centers and pools along with limited other offerings during the pandemic resulted in more people </w:t>
      </w:r>
      <w:r w:rsidR="0003181E">
        <w:t>accessing the State Parks which were mostly open during that time. It would be helpful to continue to track these responses as a Key Performance Indicator (KPI) with a goal to close the gap with Virginia State Parks for engaging people through programming.</w:t>
      </w:r>
    </w:p>
    <w:p w14:paraId="07B0F354" w14:textId="31E8033E" w:rsidR="004E123D" w:rsidRDefault="00194E6E" w:rsidP="00E16171">
      <w:r w:rsidRPr="006F7299">
        <w:rPr>
          <w:noProof/>
        </w:rPr>
        <w:drawing>
          <wp:anchor distT="0" distB="0" distL="114300" distR="114300" simplePos="0" relativeHeight="251681792" behindDoc="0" locked="0" layoutInCell="1" allowOverlap="1" wp14:anchorId="50C9D743" wp14:editId="2CD13DC3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5943600" cy="406463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1EC9A8" w14:textId="58F23271" w:rsidR="004E123D" w:rsidRDefault="004E123D" w:rsidP="00E16171"/>
    <w:p w14:paraId="5E85EBD8" w14:textId="52B5B2A8" w:rsidR="00922DD1" w:rsidRDefault="00922DD1" w:rsidP="00E16171"/>
    <w:p w14:paraId="1F93B42B" w14:textId="0073A6FF" w:rsidR="00922DD1" w:rsidRDefault="00922DD1">
      <w:pPr>
        <w:spacing w:after="200" w:line="276" w:lineRule="auto"/>
        <w:jc w:val="left"/>
      </w:pPr>
      <w:r>
        <w:br w:type="page"/>
      </w:r>
    </w:p>
    <w:p w14:paraId="34167193" w14:textId="1CE92636" w:rsidR="001F2C1B" w:rsidRPr="001F2C1B" w:rsidRDefault="001F2C1B" w:rsidP="004672BE">
      <w:pPr>
        <w:pStyle w:val="Heading3"/>
      </w:pPr>
      <w:r w:rsidRPr="001F2C1B">
        <w:lastRenderedPageBreak/>
        <w:t>Please indicate if you or any member of your household has a need for each of the  listed parks and recreation facilities/amenities in the City of Norfolk</w:t>
      </w:r>
      <w:bookmarkStart w:id="5" w:name="_Hlk75856934"/>
      <w:r>
        <w:t xml:space="preserve">. </w:t>
      </w:r>
      <w:r w:rsidR="00CC53F5">
        <w:t xml:space="preserve">if yes, </w:t>
      </w:r>
      <w:r w:rsidRPr="001F2C1B">
        <w:t>please rate how well your need for that amenity is being met.</w:t>
      </w:r>
    </w:p>
    <w:bookmarkEnd w:id="5"/>
    <w:p w14:paraId="29950902" w14:textId="77777777" w:rsidR="0003181E" w:rsidRDefault="00002291" w:rsidP="00E16171">
      <w:r w:rsidRPr="008A6AFB">
        <w:t xml:space="preserve">Survey respondents indicated that the most </w:t>
      </w:r>
      <w:r w:rsidR="00C3508E">
        <w:t>needed</w:t>
      </w:r>
      <w:r w:rsidRPr="008A6AFB">
        <w:t xml:space="preserve"> </w:t>
      </w:r>
      <w:r w:rsidR="00C3508E">
        <w:t>amenities</w:t>
      </w:r>
      <w:r w:rsidRPr="008A6AFB">
        <w:t xml:space="preserve"> to their households were </w:t>
      </w:r>
      <w:r w:rsidR="0003181E">
        <w:t>W</w:t>
      </w:r>
      <w:r w:rsidR="00C3508E">
        <w:t xml:space="preserve">alking and </w:t>
      </w:r>
      <w:r w:rsidR="0003181E">
        <w:t>B</w:t>
      </w:r>
      <w:r w:rsidR="00C3508E">
        <w:t>iking trails (91%), Beaches (90%</w:t>
      </w:r>
      <w:r w:rsidR="00922DD1">
        <w:t>), Neighborhood</w:t>
      </w:r>
      <w:r w:rsidR="00C3508E">
        <w:t xml:space="preserve"> Parks (82%)</w:t>
      </w:r>
      <w:r w:rsidR="000B6A80">
        <w:t>, and Open / green space (79%)</w:t>
      </w:r>
      <w:r w:rsidR="00C3508E">
        <w:t>.</w:t>
      </w:r>
      <w:r w:rsidR="000B6A80">
        <w:t xml:space="preserve"> This indicates a community interested in open space in which they can recreate on their own</w:t>
      </w:r>
      <w:r w:rsidR="00922DD1">
        <w:t>.  There is a lack of need among survey respondents f</w:t>
      </w:r>
      <w:r w:rsidR="003D428A">
        <w:t xml:space="preserve">or Skateboard parks (24%), Rectangular Sports Fields (27%), Large sports complex facility (29%), Diamond sports fields (30%), and </w:t>
      </w:r>
      <w:r w:rsidR="0003181E">
        <w:t>I</w:t>
      </w:r>
      <w:r w:rsidR="003D428A">
        <w:t>ndoor basketball / volleyball courts (31%).</w:t>
      </w:r>
      <w:r w:rsidR="00B51962">
        <w:t xml:space="preserve"> </w:t>
      </w:r>
    </w:p>
    <w:p w14:paraId="1574D2D9" w14:textId="6CB4CED8" w:rsidR="006F7299" w:rsidRDefault="00B51962" w:rsidP="00E16171">
      <w:r>
        <w:t xml:space="preserve">This shows a </w:t>
      </w:r>
      <w:r w:rsidR="0003181E">
        <w:t xml:space="preserve">possible </w:t>
      </w:r>
      <w:r>
        <w:t xml:space="preserve">lack of </w:t>
      </w:r>
      <w:r w:rsidR="0003181E">
        <w:t xml:space="preserve">unmet need </w:t>
      </w:r>
      <w:r>
        <w:t>by respondents towards athletic based amenities that tend to be youth oriented.</w:t>
      </w:r>
    </w:p>
    <w:p w14:paraId="631A1D5F" w14:textId="4D37B009" w:rsidR="00922DD1" w:rsidRDefault="00922DD1">
      <w:pPr>
        <w:spacing w:after="200" w:line="276" w:lineRule="auto"/>
        <w:jc w:val="left"/>
      </w:pPr>
      <w:r w:rsidRPr="002F1125">
        <w:rPr>
          <w:noProof/>
        </w:rPr>
        <w:drawing>
          <wp:anchor distT="0" distB="0" distL="114300" distR="114300" simplePos="0" relativeHeight="251693056" behindDoc="0" locked="0" layoutInCell="1" allowOverlap="1" wp14:anchorId="490AEF8C" wp14:editId="282883B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943600" cy="6026150"/>
            <wp:effectExtent l="0" t="0" r="0" b="0"/>
            <wp:wrapNone/>
            <wp:docPr id="3148" name="Picture 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260AF2C" w14:textId="6C085FCE" w:rsidR="00D33B4C" w:rsidRPr="00D33B4C" w:rsidRDefault="00CC53F5" w:rsidP="0043156D">
      <w:pPr>
        <w:pStyle w:val="Heading3"/>
      </w:pPr>
      <w:r w:rsidRPr="00440983">
        <w:rPr>
          <w:rStyle w:val="Heading3Char"/>
          <w:caps/>
        </w:rPr>
        <w:lastRenderedPageBreak/>
        <w:t>if yes, please rate how well your need for that amenity is being met</w:t>
      </w:r>
      <w:r w:rsidRPr="003A0AC1">
        <w:t>.</w:t>
      </w:r>
      <w:r w:rsidR="00B51962" w:rsidRPr="003A0AC1">
        <w:t xml:space="preserve"> </w:t>
      </w:r>
    </w:p>
    <w:p w14:paraId="3A2F2F72" w14:textId="43DCD3AF" w:rsidR="0003181E" w:rsidRDefault="0003181E" w:rsidP="00754DC4">
      <w:r>
        <w:t xml:space="preserve">From </w:t>
      </w:r>
      <w:r w:rsidR="004D182F" w:rsidRPr="003A0AC1">
        <w:t>respondents who</w:t>
      </w:r>
      <w:r w:rsidR="00B51962" w:rsidRPr="003A0AC1">
        <w:t xml:space="preserve"> </w:t>
      </w:r>
      <w:r w:rsidR="004D182F" w:rsidRPr="00D33B4C">
        <w:t xml:space="preserve">answered yes to an amenity need, </w:t>
      </w:r>
      <w:r w:rsidR="00C05512">
        <w:t xml:space="preserve">only </w:t>
      </w:r>
      <w:r>
        <w:t>35</w:t>
      </w:r>
      <w:r w:rsidR="004D182F" w:rsidRPr="00D33B4C">
        <w:t xml:space="preserve">% stated that </w:t>
      </w:r>
      <w:r w:rsidR="00FF281C">
        <w:t>their needs for Walking and biking trails were “</w:t>
      </w:r>
      <w:r>
        <w:t>10</w:t>
      </w:r>
      <w:r w:rsidR="00FF281C">
        <w:t xml:space="preserve">0% </w:t>
      </w:r>
      <w:r>
        <w:t xml:space="preserve">or 75% </w:t>
      </w:r>
      <w:r w:rsidR="00FF281C">
        <w:t>met”</w:t>
      </w:r>
      <w:r>
        <w:t xml:space="preserve">, indicating that is a large unmet need. On the other hand, 72% indicated that their need for Beaches is “100% or 74% met”, indicating that the current levels of service fulfil the existing need. </w:t>
      </w:r>
    </w:p>
    <w:p w14:paraId="093BC62A" w14:textId="08A8E12D" w:rsidR="00246B96" w:rsidRDefault="0003181E" w:rsidP="00754DC4">
      <w:r w:rsidRPr="007B2435">
        <w:rPr>
          <w:noProof/>
        </w:rPr>
        <w:drawing>
          <wp:anchor distT="0" distB="0" distL="114300" distR="114300" simplePos="0" relativeHeight="251682816" behindDoc="0" locked="0" layoutInCell="1" allowOverlap="1" wp14:anchorId="0F9C5C60" wp14:editId="3B10854B">
            <wp:simplePos x="0" y="0"/>
            <wp:positionH relativeFrom="margin">
              <wp:posOffset>-19051</wp:posOffset>
            </wp:positionH>
            <wp:positionV relativeFrom="paragraph">
              <wp:posOffset>584835</wp:posOffset>
            </wp:positionV>
            <wp:extent cx="6106233" cy="6720840"/>
            <wp:effectExtent l="19050" t="19050" r="27940" b="22860"/>
            <wp:wrapNone/>
            <wp:docPr id="3136" name="Picture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758" cy="6724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DC4">
        <w:t xml:space="preserve">There is a similar trend of </w:t>
      </w:r>
      <w:r w:rsidR="00556275">
        <w:t>significant</w:t>
      </w:r>
      <w:r w:rsidR="00754DC4">
        <w:t xml:space="preserve"> levels of “need” accompanied by low levels of “need met” among respondents for amenities such as </w:t>
      </w:r>
      <w:r>
        <w:t>O</w:t>
      </w:r>
      <w:r w:rsidR="00556275">
        <w:t>utdoor a</w:t>
      </w:r>
      <w:r w:rsidR="00754DC4">
        <w:t xml:space="preserve">mphitheater / </w:t>
      </w:r>
      <w:r>
        <w:t>P</w:t>
      </w:r>
      <w:r w:rsidR="00754DC4">
        <w:t xml:space="preserve">erforming arts center, </w:t>
      </w:r>
      <w:r>
        <w:t>C</w:t>
      </w:r>
      <w:r w:rsidR="00754DC4">
        <w:t xml:space="preserve">ommunity gardens, </w:t>
      </w:r>
      <w:r>
        <w:t>S</w:t>
      </w:r>
      <w:r w:rsidR="00754DC4">
        <w:t>plash pads</w:t>
      </w:r>
      <w:r w:rsidR="00556275">
        <w:t xml:space="preserve">, and </w:t>
      </w:r>
      <w:r>
        <w:t>Indoor walking / Jogging track</w:t>
      </w:r>
      <w:r w:rsidR="00556275">
        <w:t>.</w:t>
      </w:r>
    </w:p>
    <w:p w14:paraId="13625931" w14:textId="1E9F8BB4" w:rsidR="00556275" w:rsidRDefault="00556275">
      <w:pPr>
        <w:spacing w:after="200" w:line="276" w:lineRule="auto"/>
        <w:jc w:val="left"/>
      </w:pPr>
      <w:r>
        <w:br w:type="page"/>
      </w:r>
    </w:p>
    <w:p w14:paraId="6360BBBC" w14:textId="14E67E22" w:rsidR="003423CB" w:rsidRPr="003423CB" w:rsidRDefault="003423CB" w:rsidP="004672BE">
      <w:pPr>
        <w:pStyle w:val="Heading3"/>
      </w:pPr>
      <w:r w:rsidRPr="003423CB">
        <w:lastRenderedPageBreak/>
        <w:t>Which FOUR facilities / amenities from the previous list are MOST IMPORTANT to your household</w:t>
      </w:r>
    </w:p>
    <w:p w14:paraId="1C008AAB" w14:textId="4776CF47" w:rsidR="0003181E" w:rsidRDefault="00C13C3C" w:rsidP="00FE3575">
      <w:r w:rsidRPr="00C13C3C">
        <w:t xml:space="preserve">Of the </w:t>
      </w:r>
      <w:r w:rsidR="00A8555B">
        <w:t>facility / amenity choices</w:t>
      </w:r>
      <w:r w:rsidR="00A8555B" w:rsidRPr="00C13C3C">
        <w:t xml:space="preserve"> </w:t>
      </w:r>
      <w:r w:rsidRPr="00C13C3C">
        <w:t xml:space="preserve">listed below, survey participants </w:t>
      </w:r>
      <w:r w:rsidR="003423CB">
        <w:t xml:space="preserve">most mentioned beaches (245) and walking and biking trails (213) as </w:t>
      </w:r>
      <w:r w:rsidR="005879BF">
        <w:t>the top two</w:t>
      </w:r>
      <w:r w:rsidR="003423CB">
        <w:t xml:space="preserve"> most important facility</w:t>
      </w:r>
      <w:r w:rsidR="00FE3575">
        <w:t xml:space="preserve"> </w:t>
      </w:r>
      <w:r w:rsidR="003423CB">
        <w:t>/</w:t>
      </w:r>
      <w:r w:rsidR="00FE3575">
        <w:t xml:space="preserve"> </w:t>
      </w:r>
      <w:r w:rsidR="003423CB">
        <w:t>amenities</w:t>
      </w:r>
      <w:r w:rsidR="00440983">
        <w:t xml:space="preserve">. These were also the </w:t>
      </w:r>
      <w:r w:rsidR="003423CB">
        <w:t>top 2 answers for facility</w:t>
      </w:r>
      <w:r w:rsidR="00FE3575">
        <w:t xml:space="preserve"> </w:t>
      </w:r>
      <w:r w:rsidR="003423CB">
        <w:t>/</w:t>
      </w:r>
      <w:r w:rsidR="00FE3575">
        <w:t xml:space="preserve"> </w:t>
      </w:r>
      <w:r w:rsidR="003423CB">
        <w:t>amenity need</w:t>
      </w:r>
      <w:r w:rsidR="00440983">
        <w:t>, just in opposite order</w:t>
      </w:r>
      <w:r w:rsidR="003423CB">
        <w:t>. Indoor pools / aquatics (129) was the third most “important”</w:t>
      </w:r>
      <w:r w:rsidR="00FE3575">
        <w:t xml:space="preserve"> facility / amenity</w:t>
      </w:r>
      <w:r w:rsidR="006E2AD7">
        <w:t>,</w:t>
      </w:r>
      <w:r w:rsidR="00FE3575">
        <w:t xml:space="preserve"> and </w:t>
      </w:r>
      <w:r w:rsidR="006E2AD7">
        <w:t>66% of survey participants</w:t>
      </w:r>
      <w:r w:rsidR="00FE3575">
        <w:t xml:space="preserve"> stated that their needs for those facilities were </w:t>
      </w:r>
      <w:r w:rsidR="006E2AD7">
        <w:t>not adequately met (i.e. 0%-25% need met)</w:t>
      </w:r>
      <w:r w:rsidR="00FE3575">
        <w:t xml:space="preserve"> on the previous question.</w:t>
      </w:r>
      <w:r w:rsidR="00440983">
        <w:t xml:space="preserve"> </w:t>
      </w:r>
    </w:p>
    <w:p w14:paraId="758E6097" w14:textId="635D1F43" w:rsidR="007B2435" w:rsidRDefault="00440983" w:rsidP="00FE3575">
      <w:r>
        <w:t>The least “important” amenities by respondents were Skateboard parks (11), Large sports complex facilities (18), Rectangular sports fields (20), and Indoor basketball / volleyball courts (21)</w:t>
      </w:r>
      <w:r w:rsidR="0003181E">
        <w:t xml:space="preserve">. </w:t>
      </w:r>
    </w:p>
    <w:p w14:paraId="062C1474" w14:textId="33FAAC5D" w:rsidR="006E2AD7" w:rsidRDefault="0003181E">
      <w:pPr>
        <w:spacing w:after="200" w:line="276" w:lineRule="auto"/>
        <w:jc w:val="left"/>
      </w:pPr>
      <w:r w:rsidRPr="007B2435">
        <w:rPr>
          <w:noProof/>
        </w:rPr>
        <w:drawing>
          <wp:anchor distT="0" distB="0" distL="114300" distR="114300" simplePos="0" relativeHeight="251683840" behindDoc="0" locked="0" layoutInCell="1" allowOverlap="1" wp14:anchorId="7700C189" wp14:editId="32B32FE5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5936615" cy="6054090"/>
            <wp:effectExtent l="19050" t="19050" r="26035" b="22860"/>
            <wp:wrapNone/>
            <wp:docPr id="3137" name="Picture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054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AD7">
        <w:br w:type="page"/>
      </w:r>
    </w:p>
    <w:p w14:paraId="163585FA" w14:textId="174E79F0" w:rsidR="00095F74" w:rsidRDefault="00C111EF" w:rsidP="004672BE">
      <w:pPr>
        <w:pStyle w:val="Heading3"/>
      </w:pPr>
      <w:r w:rsidRPr="00C111EF">
        <w:lastRenderedPageBreak/>
        <w:t>Please indicate if you or any member of your household has a need for each of the listed parks, recreation, and senior programs in the City of Norfolk</w:t>
      </w:r>
      <w:bookmarkStart w:id="6" w:name="_Hlk75938296"/>
    </w:p>
    <w:bookmarkEnd w:id="6"/>
    <w:p w14:paraId="2B19ACCB" w14:textId="66C08D93" w:rsidR="007328A5" w:rsidRDefault="001B0CB0" w:rsidP="007328A5">
      <w:r w:rsidRPr="00143D52">
        <w:rPr>
          <w:noProof/>
        </w:rPr>
        <w:drawing>
          <wp:anchor distT="0" distB="0" distL="114300" distR="114300" simplePos="0" relativeHeight="251660288" behindDoc="0" locked="0" layoutInCell="1" allowOverlap="1" wp14:anchorId="516F5214" wp14:editId="521BA429">
            <wp:simplePos x="0" y="0"/>
            <wp:positionH relativeFrom="margin">
              <wp:align>right</wp:align>
            </wp:positionH>
            <wp:positionV relativeFrom="paragraph">
              <wp:posOffset>1196975</wp:posOffset>
            </wp:positionV>
            <wp:extent cx="5942330" cy="6456045"/>
            <wp:effectExtent l="0" t="0" r="127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645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0CC2">
        <w:t xml:space="preserve">The top 5 needed programs according to survey participants were </w:t>
      </w:r>
      <w:r w:rsidR="00C962A1" w:rsidRPr="00095F74">
        <w:t>Adult fitness and wellness programs (71%)</w:t>
      </w:r>
      <w:r w:rsidR="00240CC2">
        <w:t xml:space="preserve">, </w:t>
      </w:r>
      <w:r w:rsidR="007328A5">
        <w:t>E</w:t>
      </w:r>
      <w:r w:rsidR="00C962A1" w:rsidRPr="00095F74">
        <w:t>xercise classes (65%)</w:t>
      </w:r>
      <w:r w:rsidR="00240CC2">
        <w:t>, Community special events (60%), Cultural enrichment programs (58%), and Water fitness programs / lap swimming (54%).</w:t>
      </w:r>
      <w:r w:rsidR="00C962A1" w:rsidRPr="00095F74">
        <w:t xml:space="preserve"> </w:t>
      </w:r>
      <w:r w:rsidR="00240CC2">
        <w:t xml:space="preserve">The low numbers for programs such as </w:t>
      </w:r>
      <w:proofErr w:type="spellStart"/>
      <w:r w:rsidR="00240CC2">
        <w:t>EGaming</w:t>
      </w:r>
      <w:proofErr w:type="spellEnd"/>
      <w:r w:rsidR="00240CC2">
        <w:t xml:space="preserve"> / Esports (9%), Birthday parties, Teen / Tween programs (21%), Gymnastics / Tumbling programs (21%), and Recreation / competitive swim team</w:t>
      </w:r>
      <w:r w:rsidR="007328A5">
        <w:t xml:space="preserve"> (22%)</w:t>
      </w:r>
      <w:r w:rsidR="00240CC2">
        <w:t xml:space="preserve"> </w:t>
      </w:r>
      <w:r w:rsidR="0003181E">
        <w:t xml:space="preserve">may be due to the niche nature of the offerings (e.g. </w:t>
      </w:r>
      <w:proofErr w:type="spellStart"/>
      <w:r w:rsidR="0003181E">
        <w:t>Egaming</w:t>
      </w:r>
      <w:proofErr w:type="spellEnd"/>
      <w:r w:rsidR="0003181E">
        <w:t xml:space="preserve"> / </w:t>
      </w:r>
      <w:proofErr w:type="spellStart"/>
      <w:r w:rsidR="0003181E">
        <w:t>ESports</w:t>
      </w:r>
      <w:proofErr w:type="spellEnd"/>
      <w:r w:rsidR="0003181E">
        <w:t>; Gymnastics / Tumbling) or the smaller age segment they serve (e.g. Teen / Tween programs)</w:t>
      </w:r>
      <w:r>
        <w:t>.</w:t>
      </w:r>
      <w:r w:rsidR="007328A5">
        <w:br w:type="page"/>
      </w:r>
    </w:p>
    <w:p w14:paraId="5AF23811" w14:textId="79A6CCA0" w:rsidR="00C111EF" w:rsidRPr="00C111EF" w:rsidRDefault="00C111EF" w:rsidP="004672BE">
      <w:pPr>
        <w:pStyle w:val="Heading3"/>
      </w:pPr>
      <w:r w:rsidRPr="00C111EF">
        <w:lastRenderedPageBreak/>
        <w:t>If "Yes", please rate how well your need for that activity/program is being met.</w:t>
      </w:r>
    </w:p>
    <w:p w14:paraId="6ED43221" w14:textId="1C146C0D" w:rsidR="0003181E" w:rsidRDefault="007A4BF9" w:rsidP="00AF3E37">
      <w:r>
        <w:t>There is a</w:t>
      </w:r>
      <w:r w:rsidR="00AF66C2">
        <w:t xml:space="preserve"> higher</w:t>
      </w:r>
      <w:r>
        <w:t xml:space="preserve"> percentage of respondents that indicated their program needs are</w:t>
      </w:r>
      <w:r w:rsidR="00AF66C2">
        <w:t xml:space="preserve"> “0% met” when compared </w:t>
      </w:r>
      <w:r>
        <w:t>to the previous results for</w:t>
      </w:r>
      <w:r w:rsidR="00AF66C2">
        <w:t xml:space="preserve"> amenity needs.</w:t>
      </w:r>
      <w:r w:rsidR="003A2D65">
        <w:t xml:space="preserve"> </w:t>
      </w:r>
      <w:r>
        <w:t>Four</w:t>
      </w:r>
      <w:r w:rsidR="00B57623">
        <w:t xml:space="preserve"> of the</w:t>
      </w:r>
      <w:r w:rsidR="003A2D65">
        <w:t xml:space="preserve"> </w:t>
      </w:r>
      <w:r>
        <w:t>six</w:t>
      </w:r>
      <w:r w:rsidR="003A2D65">
        <w:t xml:space="preserve"> programs that </w:t>
      </w:r>
      <w:r>
        <w:t>more than</w:t>
      </w:r>
      <w:r w:rsidR="003A2D65">
        <w:t xml:space="preserve"> 50% of respondents selected as </w:t>
      </w:r>
      <w:r>
        <w:t xml:space="preserve">having </w:t>
      </w:r>
      <w:r w:rsidR="003A2D65">
        <w:t xml:space="preserve">a “need” </w:t>
      </w:r>
      <w:r>
        <w:t>had a high unmet need (</w:t>
      </w:r>
      <w:r w:rsidR="00E51E4F">
        <w:t xml:space="preserve">i.e. </w:t>
      </w:r>
      <w:r>
        <w:t>0-25%</w:t>
      </w:r>
      <w:r w:rsidR="00E51E4F">
        <w:t xml:space="preserve"> met</w:t>
      </w:r>
      <w:r>
        <w:t>)</w:t>
      </w:r>
      <w:r w:rsidR="00947BF0">
        <w:t xml:space="preserve">. Most notably in Water fitness programs </w:t>
      </w:r>
      <w:r w:rsidR="0003181E">
        <w:t xml:space="preserve">/ </w:t>
      </w:r>
      <w:r w:rsidR="00947BF0">
        <w:t>lap swim</w:t>
      </w:r>
      <w:r w:rsidR="0003181E">
        <w:t>ming</w:t>
      </w:r>
      <w:r w:rsidR="00947BF0">
        <w:t xml:space="preserve"> was considered a “n</w:t>
      </w:r>
      <w:r w:rsidR="000B336E">
        <w:t>eed” by 54% of those surveyed</w:t>
      </w:r>
      <w:r w:rsidR="002A560D">
        <w:t xml:space="preserve"> and</w:t>
      </w:r>
      <w:r w:rsidR="000B336E">
        <w:t xml:space="preserve"> 57% of the </w:t>
      </w:r>
      <w:r>
        <w:t>those that indicated a need reported that</w:t>
      </w:r>
      <w:r w:rsidR="000B336E">
        <w:t xml:space="preserve"> 0% of their needs are currently met by the City.</w:t>
      </w:r>
      <w:r w:rsidR="00E51E4F">
        <w:t xml:space="preserve">  </w:t>
      </w:r>
    </w:p>
    <w:p w14:paraId="5C2E5BBC" w14:textId="7DE27EC1" w:rsidR="005A211E" w:rsidRDefault="002A560D" w:rsidP="00AF3E37">
      <w:r w:rsidRPr="005A211E">
        <w:rPr>
          <w:noProof/>
        </w:rPr>
        <w:drawing>
          <wp:anchor distT="0" distB="0" distL="114300" distR="114300" simplePos="0" relativeHeight="251684864" behindDoc="0" locked="0" layoutInCell="1" allowOverlap="1" wp14:anchorId="60481E91" wp14:editId="1020A2EC">
            <wp:simplePos x="0" y="0"/>
            <wp:positionH relativeFrom="margin">
              <wp:posOffset>350520</wp:posOffset>
            </wp:positionH>
            <wp:positionV relativeFrom="paragraph">
              <wp:posOffset>776605</wp:posOffset>
            </wp:positionV>
            <wp:extent cx="5543550" cy="6013222"/>
            <wp:effectExtent l="19050" t="19050" r="19050" b="26035"/>
            <wp:wrapNone/>
            <wp:docPr id="3138" name="Picture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132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E4F">
        <w:t>Overall, program needs had a much higher unmet need than amenities/facilities, as 14 different program areas received more than 50% of respondents that indicated their needs were completely unmet (i.e. 0% met).</w:t>
      </w:r>
      <w:r>
        <w:t xml:space="preserve"> This could also be due to the facility closures during the pandemic and the unavailability of certain types of amenities in the small neighborhood style centers. </w:t>
      </w:r>
    </w:p>
    <w:p w14:paraId="3888244F" w14:textId="01DFB2FF" w:rsidR="007A4BF9" w:rsidRDefault="007A4BF9">
      <w:pPr>
        <w:spacing w:after="200" w:line="276" w:lineRule="auto"/>
        <w:jc w:val="left"/>
      </w:pPr>
      <w:r>
        <w:br w:type="page"/>
      </w:r>
    </w:p>
    <w:p w14:paraId="72BAF006" w14:textId="0AB3EB4A" w:rsidR="00793DAC" w:rsidRPr="00793DAC" w:rsidRDefault="00793DAC" w:rsidP="004672BE">
      <w:pPr>
        <w:pStyle w:val="Heading3"/>
      </w:pPr>
      <w:r w:rsidRPr="00793DAC">
        <w:lastRenderedPageBreak/>
        <w:t>Which FOUR activities/programs</w:t>
      </w:r>
      <w:r>
        <w:t xml:space="preserve"> </w:t>
      </w:r>
      <w:r w:rsidRPr="00793DAC">
        <w:t>listed previously are MOST IMPORTANT to your household?</w:t>
      </w:r>
    </w:p>
    <w:p w14:paraId="5C4DD94E" w14:textId="38A3A84D" w:rsidR="00447BEE" w:rsidRDefault="000D5648" w:rsidP="000656B5">
      <w:r w:rsidRPr="008A6AFB">
        <w:t>Survey respondents indicated that</w:t>
      </w:r>
      <w:r w:rsidR="00E51E4F">
        <w:t xml:space="preserve">, by far, </w:t>
      </w:r>
      <w:r w:rsidRPr="008A6AFB">
        <w:t xml:space="preserve">the most important </w:t>
      </w:r>
      <w:r w:rsidR="00793DAC">
        <w:t xml:space="preserve">activities / programs </w:t>
      </w:r>
      <w:r w:rsidRPr="008A6AFB">
        <w:t xml:space="preserve">to their households were </w:t>
      </w:r>
      <w:r w:rsidR="00793DAC">
        <w:t>adult fitness and wellness programs (179), exercise classes (124) and water fitness programs / lap swimming (92)</w:t>
      </w:r>
      <w:r>
        <w:t xml:space="preserve">.  </w:t>
      </w:r>
    </w:p>
    <w:p w14:paraId="2C63A5F1" w14:textId="6B4F21D6" w:rsidR="00E51E4F" w:rsidRDefault="004B7A15">
      <w:pPr>
        <w:spacing w:after="200" w:line="276" w:lineRule="auto"/>
        <w:jc w:val="left"/>
      </w:pPr>
      <w:r w:rsidRPr="004B7A15">
        <w:drawing>
          <wp:anchor distT="0" distB="0" distL="114300" distR="114300" simplePos="0" relativeHeight="251700224" behindDoc="0" locked="0" layoutInCell="1" allowOverlap="1" wp14:anchorId="5FF0807C" wp14:editId="7F6AA0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0107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E4F">
        <w:br w:type="page"/>
      </w:r>
    </w:p>
    <w:p w14:paraId="756E35B4" w14:textId="0496657C" w:rsidR="00447BEE" w:rsidRPr="00A95ACC" w:rsidRDefault="00A95ACC" w:rsidP="004672BE">
      <w:pPr>
        <w:pStyle w:val="Heading3"/>
      </w:pPr>
      <w:r w:rsidRPr="00A95ACC">
        <w:lastRenderedPageBreak/>
        <w:t>Please rate your level of agreement with the following statements about some potential benefits of the City of Norfolk's parks and recreation services.</w:t>
      </w:r>
    </w:p>
    <w:p w14:paraId="2B2A0DD6" w14:textId="73E5BC12" w:rsidR="002A560D" w:rsidRDefault="00793354" w:rsidP="00E51E4F">
      <w:r>
        <w:t xml:space="preserve">Survey respondents </w:t>
      </w:r>
      <w:r w:rsidR="00E51E4F">
        <w:t>agree at a high level that</w:t>
      </w:r>
      <w:r w:rsidR="005B5F3C">
        <w:t xml:space="preserve"> the City of Norfolk’s Parks and Recreation Services provide</w:t>
      </w:r>
      <w:r w:rsidR="00E51E4F" w:rsidRPr="00E51E4F">
        <w:t xml:space="preserve"> </w:t>
      </w:r>
      <w:r w:rsidR="00E51E4F">
        <w:t>significant potential benefits</w:t>
      </w:r>
      <w:r w:rsidR="005B5F3C">
        <w:t>. All 13 potential benefits listed had an agreement rate (a combination of “Strongly agree and “agree”</w:t>
      </w:r>
      <w:r w:rsidR="00E51E4F">
        <w:t>)</w:t>
      </w:r>
      <w:r w:rsidR="000E2A0B">
        <w:t xml:space="preserve"> of at least 66% by participants. </w:t>
      </w:r>
    </w:p>
    <w:p w14:paraId="7C959830" w14:textId="65ADB55E" w:rsidR="005A211E" w:rsidRDefault="000E2A0B" w:rsidP="00E51E4F">
      <w:r>
        <w:t>Over half of those surveyed “strongly agreed” with the statements, “makes Norfolk a more desirable place to live” (52%), “improves my (my household’s) physical health and fitness” (50%), and “preserves open space and protects the environment” (50%).</w:t>
      </w:r>
      <w:r w:rsidR="00E26F40">
        <w:t xml:space="preserve">  No single benefit listed below had a disagreement rate (including “disagree” and “strongly agree”) above 10%, which points to a high perception of value for parks and recreation services.</w:t>
      </w:r>
    </w:p>
    <w:p w14:paraId="5482736F" w14:textId="45B1E9AF" w:rsidR="00E51E4F" w:rsidRDefault="004B7A15">
      <w:pPr>
        <w:spacing w:after="200" w:line="276" w:lineRule="auto"/>
        <w:jc w:val="left"/>
      </w:pPr>
      <w:r w:rsidRPr="004B7A15">
        <w:drawing>
          <wp:anchor distT="0" distB="0" distL="114300" distR="114300" simplePos="0" relativeHeight="251701248" behindDoc="0" locked="0" layoutInCell="1" allowOverlap="1" wp14:anchorId="5A9D9307" wp14:editId="0542907D">
            <wp:simplePos x="0" y="0"/>
            <wp:positionH relativeFrom="margin">
              <wp:align>center</wp:align>
            </wp:positionH>
            <wp:positionV relativeFrom="paragraph">
              <wp:posOffset>10521</wp:posOffset>
            </wp:positionV>
            <wp:extent cx="5699465" cy="6048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6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E4F">
        <w:br w:type="page"/>
      </w:r>
    </w:p>
    <w:p w14:paraId="7B1C1E91" w14:textId="7AA70DFE" w:rsidR="001442E8" w:rsidRPr="001442E8" w:rsidRDefault="001442E8" w:rsidP="004672BE">
      <w:pPr>
        <w:pStyle w:val="Heading3"/>
      </w:pPr>
      <w:r w:rsidRPr="001442E8">
        <w:lastRenderedPageBreak/>
        <w:t>The City of Norfolk is exploring developing a Sports Complex Facility. Below are some amenities that could be included in that facility. Please indicate how often your household would use each of these amenities.</w:t>
      </w:r>
    </w:p>
    <w:p w14:paraId="5A9F4D16" w14:textId="35FDFD79" w:rsidR="002A560D" w:rsidRDefault="000E7852" w:rsidP="000656B5">
      <w:r w:rsidRPr="008A6AFB">
        <w:t xml:space="preserve">Survey respondents indicated </w:t>
      </w:r>
      <w:r w:rsidR="00E947AB">
        <w:t xml:space="preserve">that the </w:t>
      </w:r>
      <w:r w:rsidR="00A7156B">
        <w:t xml:space="preserve">Sports Complex Facility Amenity </w:t>
      </w:r>
      <w:r w:rsidR="001442E8">
        <w:t xml:space="preserve">they would utilize the most is </w:t>
      </w:r>
      <w:r w:rsidR="002A560D">
        <w:t>R</w:t>
      </w:r>
      <w:r w:rsidR="001442E8">
        <w:t xml:space="preserve">egional walking / jogging </w:t>
      </w:r>
      <w:r w:rsidR="00A7156B">
        <w:t xml:space="preserve">trails, </w:t>
      </w:r>
      <w:r w:rsidR="00E947AB">
        <w:t xml:space="preserve">for </w:t>
      </w:r>
      <w:r w:rsidR="00A7156B">
        <w:t xml:space="preserve">which </w:t>
      </w:r>
      <w:r w:rsidR="00F53808">
        <w:t>85</w:t>
      </w:r>
      <w:r w:rsidR="00A7156B">
        <w:t xml:space="preserve">% of participants said they would use at least once a </w:t>
      </w:r>
      <w:r w:rsidR="00F53808">
        <w:t>month</w:t>
      </w:r>
      <w:r w:rsidR="00A7156B">
        <w:t xml:space="preserve">, followed by </w:t>
      </w:r>
      <w:r w:rsidR="002A560D">
        <w:t>A</w:t>
      </w:r>
      <w:r w:rsidR="00A7156B">
        <w:t xml:space="preserve">quatic facility at </w:t>
      </w:r>
      <w:r w:rsidR="00F53808">
        <w:t>71</w:t>
      </w:r>
      <w:r w:rsidR="00A7156B">
        <w:t>%</w:t>
      </w:r>
      <w:r w:rsidR="00F53808">
        <w:t xml:space="preserve"> and </w:t>
      </w:r>
      <w:r w:rsidR="002A560D">
        <w:t>O</w:t>
      </w:r>
      <w:r w:rsidR="00F53808">
        <w:t>utdoor exercise / fitness area at 69%</w:t>
      </w:r>
      <w:r w:rsidR="00A7156B">
        <w:t xml:space="preserve">. </w:t>
      </w:r>
    </w:p>
    <w:p w14:paraId="47E86D73" w14:textId="704322EA" w:rsidR="00341348" w:rsidRDefault="00692CC7" w:rsidP="000656B5">
      <w:r>
        <w:t xml:space="preserve">There were </w:t>
      </w:r>
      <w:r w:rsidR="00E26F40">
        <w:t>many</w:t>
      </w:r>
      <w:r>
        <w:t xml:space="preserve"> sports complex facility amenities that respondents said they would seldom</w:t>
      </w:r>
      <w:r w:rsidR="00E26F40">
        <w:t>/</w:t>
      </w:r>
      <w:r>
        <w:t>never use</w:t>
      </w:r>
      <w:r w:rsidR="00E26F40">
        <w:t xml:space="preserve"> at a high rate (i.e. &gt;50% of survey respondents):</w:t>
      </w:r>
      <w:r>
        <w:t xml:space="preserve"> Football fields (75%), Cricket pitches (74%), Skateboard parks (69%) Volleyball courts (65%)</w:t>
      </w:r>
      <w:r w:rsidR="00E26F40">
        <w:t>, Basketball courts (63%), Baseball/softball fields (63%), Soccer Fields (61%)</w:t>
      </w:r>
      <w:r w:rsidR="0037558E">
        <w:t>, Indoor batting cages (54%), and Tennis courts (54%)</w:t>
      </w:r>
      <w:r>
        <w:t>.</w:t>
      </w:r>
    </w:p>
    <w:p w14:paraId="0730E68D" w14:textId="525667DD" w:rsidR="0037558E" w:rsidRDefault="0037558E">
      <w:pPr>
        <w:spacing w:after="200" w:line="276" w:lineRule="auto"/>
        <w:jc w:val="left"/>
      </w:pPr>
      <w:r w:rsidRPr="00524680">
        <w:rPr>
          <w:noProof/>
        </w:rPr>
        <w:drawing>
          <wp:anchor distT="0" distB="0" distL="114300" distR="114300" simplePos="0" relativeHeight="251689984" behindDoc="0" locked="0" layoutInCell="1" allowOverlap="1" wp14:anchorId="5D26AA51" wp14:editId="0FE1301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943600" cy="6045835"/>
            <wp:effectExtent l="19050" t="19050" r="19050" b="12065"/>
            <wp:wrapNone/>
            <wp:docPr id="3149" name="Picture 3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5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1D252E5A" w14:textId="30388D75" w:rsidR="0039402C" w:rsidRPr="004900D9" w:rsidRDefault="004900D9" w:rsidP="004672BE">
      <w:pPr>
        <w:pStyle w:val="Heading3"/>
      </w:pPr>
      <w:r w:rsidRPr="004900D9">
        <w:lastRenderedPageBreak/>
        <w:t>Which FOUR of the amenities listed previously would your household be MOST LIKELY to use if they were included in a new Sports Complex Facility?</w:t>
      </w:r>
    </w:p>
    <w:p w14:paraId="38B5655C" w14:textId="4E4CF15A" w:rsidR="002A560D" w:rsidRDefault="00BC13B9">
      <w:pPr>
        <w:spacing w:after="200" w:line="276" w:lineRule="auto"/>
        <w:jc w:val="left"/>
      </w:pPr>
      <w:r>
        <w:t>Aquatic facility (271), regional walking / jogging trails (267), and outdoor exercise / fitness area (181) were the prospective sports complex amenities that were most likely to be used by survey responde</w:t>
      </w:r>
      <w:r w:rsidR="0037558E">
        <w:t>nt</w:t>
      </w:r>
      <w:r>
        <w:t>s. The least likely options were cricket pitch (6), football fields (6), and volleyball courts (11).</w:t>
      </w:r>
      <w:r w:rsidR="002D2D6E">
        <w:t xml:space="preserve">  </w:t>
      </w:r>
    </w:p>
    <w:p w14:paraId="23829FD5" w14:textId="20C3B780" w:rsidR="00341348" w:rsidRDefault="002D2D6E">
      <w:pPr>
        <w:spacing w:after="200" w:line="276" w:lineRule="auto"/>
        <w:jc w:val="left"/>
      </w:pPr>
      <w:r>
        <w:t>These numbers pretty much mirror the responses from the previous question, and</w:t>
      </w:r>
      <w:r w:rsidR="0037558E">
        <w:t>,</w:t>
      </w:r>
      <w:r>
        <w:t xml:space="preserve"> once again</w:t>
      </w:r>
      <w:r w:rsidR="0037558E">
        <w:t>,</w:t>
      </w:r>
      <w:r>
        <w:t xml:space="preserve"> show </w:t>
      </w:r>
      <w:r w:rsidR="0037558E">
        <w:t xml:space="preserve">that survey respondents are </w:t>
      </w:r>
      <w:r>
        <w:t xml:space="preserve">interested in more passive, self-driven amenities, while more traditional, organized sports </w:t>
      </w:r>
      <w:r w:rsidR="0037558E">
        <w:t xml:space="preserve">offerings </w:t>
      </w:r>
      <w:r>
        <w:t>rank towards the bottom.</w:t>
      </w:r>
      <w:r w:rsidR="002A560D">
        <w:t xml:space="preserve"> </w:t>
      </w:r>
    </w:p>
    <w:p w14:paraId="69D99339" w14:textId="462E4703" w:rsidR="0037558E" w:rsidRDefault="004B7A15">
      <w:pPr>
        <w:spacing w:after="200" w:line="276" w:lineRule="auto"/>
        <w:jc w:val="left"/>
      </w:pPr>
      <w:r w:rsidRPr="004B7A15">
        <w:drawing>
          <wp:anchor distT="0" distB="0" distL="114300" distR="114300" simplePos="0" relativeHeight="251702272" behindDoc="0" locked="0" layoutInCell="1" allowOverlap="1" wp14:anchorId="2666E72A" wp14:editId="7260F309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5749398" cy="6492029"/>
            <wp:effectExtent l="0" t="0" r="381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98" cy="649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8E">
        <w:br w:type="page"/>
      </w:r>
    </w:p>
    <w:p w14:paraId="22632E72" w14:textId="412F6F48" w:rsidR="0039402C" w:rsidRPr="00514D8B" w:rsidRDefault="00514D8B" w:rsidP="004672BE">
      <w:pPr>
        <w:pStyle w:val="Heading3"/>
      </w:pPr>
      <w:bookmarkStart w:id="7" w:name="_Hlk75967657"/>
      <w:r w:rsidRPr="00514D8B">
        <w:lastRenderedPageBreak/>
        <w:t>The City of Norfolk is exploring replacing smaller, older community centers that are beyond their lifecycle with a larger Multigenerational community center. Below are some elements that could be included in the community center. Please indicate how often your household would use each of these features.</w:t>
      </w:r>
    </w:p>
    <w:bookmarkEnd w:id="7"/>
    <w:p w14:paraId="7DC35BE2" w14:textId="6090746E" w:rsidR="004D296F" w:rsidRDefault="00AB4D42" w:rsidP="001C59B5">
      <w:r w:rsidRPr="00AA4C56">
        <w:t xml:space="preserve">Survey respondents indicated that the </w:t>
      </w:r>
      <w:r w:rsidR="00F53808" w:rsidRPr="00AA4C56">
        <w:t>element</w:t>
      </w:r>
      <w:r w:rsidR="005008F4" w:rsidRPr="00AA4C56">
        <w:t>s</w:t>
      </w:r>
      <w:r w:rsidR="00F53808" w:rsidRPr="00AA4C56">
        <w:t xml:space="preserve"> they would use the most</w:t>
      </w:r>
      <w:r w:rsidR="0041236D" w:rsidRPr="00AA4C56">
        <w:t xml:space="preserve"> </w:t>
      </w:r>
      <w:r w:rsidR="006D2DAA" w:rsidRPr="00AA4C56">
        <w:t xml:space="preserve">(i.e. </w:t>
      </w:r>
      <w:r w:rsidR="0041236D" w:rsidRPr="00AA4C56">
        <w:t>“several times a week”</w:t>
      </w:r>
      <w:r w:rsidR="006D2DAA" w:rsidRPr="00AA4C56">
        <w:t>)</w:t>
      </w:r>
      <w:r w:rsidR="00F53808" w:rsidRPr="00AA4C56">
        <w:t xml:space="preserve"> in </w:t>
      </w:r>
      <w:r w:rsidR="006D2DAA" w:rsidRPr="00AA4C56">
        <w:t xml:space="preserve">a </w:t>
      </w:r>
      <w:r w:rsidR="00F53808" w:rsidRPr="00AA4C56">
        <w:t xml:space="preserve">multigenerational community center would be </w:t>
      </w:r>
      <w:r w:rsidR="0041236D" w:rsidRPr="00AA4C56">
        <w:t>swimming pool lap lanes (32%), aerobics / fitness / gymnastics space (30%), weight room / cardiovascular equipment (26</w:t>
      </w:r>
      <w:r w:rsidR="004D296F" w:rsidRPr="00AA4C56">
        <w:t>%), and Indoor walking / running track (24%). Those elements with the highest “Seldom/Never” response rates were Preschool space (72%), Teen lounge area (69%), Childcare (68%), and Youth counseling services (66%).</w:t>
      </w:r>
      <w:r w:rsidR="001C59B5" w:rsidRPr="00AA4C56">
        <w:t xml:space="preserve">  </w:t>
      </w:r>
      <w:r w:rsidR="00AA4C56" w:rsidRPr="00AA4C56">
        <w:t>T</w:t>
      </w:r>
      <w:r w:rsidR="001C59B5" w:rsidRPr="00AA4C56">
        <w:t xml:space="preserve">his demonstrates that survey respondents are </w:t>
      </w:r>
      <w:r w:rsidR="00AA4C56" w:rsidRPr="00AA4C56">
        <w:t xml:space="preserve">more open to multipurpose and multigenerational activities for all. </w:t>
      </w:r>
    </w:p>
    <w:p w14:paraId="55C86FD3" w14:textId="0930922E" w:rsidR="00341348" w:rsidRDefault="004F63EE" w:rsidP="00847AB7">
      <w:pPr>
        <w:spacing w:after="200" w:line="276" w:lineRule="auto"/>
        <w:jc w:val="left"/>
      </w:pPr>
      <w:r w:rsidRPr="004F63EE">
        <w:rPr>
          <w:noProof/>
        </w:rPr>
        <w:drawing>
          <wp:anchor distT="0" distB="0" distL="114300" distR="114300" simplePos="0" relativeHeight="251696128" behindDoc="0" locked="0" layoutInCell="1" allowOverlap="1" wp14:anchorId="745090D7" wp14:editId="23EB72C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943600" cy="6288405"/>
            <wp:effectExtent l="19050" t="19050" r="19050" b="171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8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938E0" w14:textId="5C3CD44A" w:rsidR="0037558E" w:rsidRDefault="0037558E">
      <w:pPr>
        <w:spacing w:after="200" w:line="276" w:lineRule="auto"/>
        <w:jc w:val="left"/>
      </w:pPr>
      <w:r>
        <w:br w:type="page"/>
      </w:r>
    </w:p>
    <w:p w14:paraId="76518F8D" w14:textId="2D8B2EE5" w:rsidR="000B78EE" w:rsidRPr="007B5D63" w:rsidRDefault="007B5D63" w:rsidP="004672BE">
      <w:pPr>
        <w:pStyle w:val="Heading3"/>
      </w:pPr>
      <w:bookmarkStart w:id="8" w:name="_Hlk75968423"/>
      <w:r w:rsidRPr="007B5D63">
        <w:lastRenderedPageBreak/>
        <w:t>Which FOUR of the features listed previously would your household be MOST LIKELY to use if they were included in a new Multigenerational community center?</w:t>
      </w:r>
    </w:p>
    <w:bookmarkEnd w:id="8"/>
    <w:p w14:paraId="42C210A2" w14:textId="2FCC2780" w:rsidR="00AA4C56" w:rsidRDefault="007B5D63" w:rsidP="007B5D63">
      <w:r>
        <w:t xml:space="preserve">The feature that was </w:t>
      </w:r>
      <w:r w:rsidR="001C59B5">
        <w:t>identified by survey respondents</w:t>
      </w:r>
      <w:r>
        <w:t xml:space="preserve"> as the most likely to be used at a multigenerational community center was </w:t>
      </w:r>
      <w:r w:rsidR="00AA4C56">
        <w:t>L</w:t>
      </w:r>
      <w:r>
        <w:t xml:space="preserve">ap lanes for swim lessons, </w:t>
      </w:r>
      <w:r w:rsidR="00AA4C56">
        <w:t>e</w:t>
      </w:r>
      <w:r>
        <w:t xml:space="preserve">xercise swimming, </w:t>
      </w:r>
      <w:r w:rsidR="00AA4C56">
        <w:t>c</w:t>
      </w:r>
      <w:r>
        <w:t xml:space="preserve">ompetitive swimming, or therapeutic purposes (211). </w:t>
      </w:r>
    </w:p>
    <w:p w14:paraId="22E26476" w14:textId="6889D3C3" w:rsidR="002F1125" w:rsidRDefault="007B5D63" w:rsidP="007B5D63">
      <w:r>
        <w:t>This was followed by aerobics / fitness / gymnastics space (186) and indoor walking / running track (174). The least mentioned options were youth counseling services (13), teen lounge area (19), and preschool space (23).</w:t>
      </w:r>
      <w:r w:rsidR="000525A4">
        <w:t xml:space="preserve">  </w:t>
      </w:r>
    </w:p>
    <w:p w14:paraId="40EF2386" w14:textId="46141D03" w:rsidR="000525A4" w:rsidRDefault="00AA4C56">
      <w:pPr>
        <w:spacing w:after="200" w:line="276" w:lineRule="auto"/>
        <w:jc w:val="left"/>
      </w:pPr>
      <w:r w:rsidRPr="002F1125">
        <w:rPr>
          <w:noProof/>
        </w:rPr>
        <w:drawing>
          <wp:anchor distT="0" distB="0" distL="114300" distR="114300" simplePos="0" relativeHeight="251692032" behindDoc="0" locked="0" layoutInCell="1" allowOverlap="1" wp14:anchorId="6D4DF8F4" wp14:editId="6DF3AC81">
            <wp:simplePos x="0" y="0"/>
            <wp:positionH relativeFrom="margin">
              <wp:posOffset>45720</wp:posOffset>
            </wp:positionH>
            <wp:positionV relativeFrom="paragraph">
              <wp:posOffset>1905</wp:posOffset>
            </wp:positionV>
            <wp:extent cx="5942330" cy="6344920"/>
            <wp:effectExtent l="19050" t="19050" r="20320" b="17780"/>
            <wp:wrapNone/>
            <wp:docPr id="3144" name="Picture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6344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5A4">
        <w:br w:type="page"/>
      </w:r>
    </w:p>
    <w:p w14:paraId="43D591B3" w14:textId="2712BDDF" w:rsidR="00310799" w:rsidRPr="00310799" w:rsidRDefault="00310799" w:rsidP="004672BE">
      <w:pPr>
        <w:pStyle w:val="Heading3"/>
      </w:pPr>
      <w:r w:rsidRPr="00310799">
        <w:lastRenderedPageBreak/>
        <w:t>What is the maximum distance you would travel to use a new Multigenerational community center if it had the features you indicated in the previous question as the most important to your household</w:t>
      </w:r>
      <w:r>
        <w:t>?</w:t>
      </w:r>
    </w:p>
    <w:p w14:paraId="211C18BB" w14:textId="3D995E2B" w:rsidR="007B5D63" w:rsidRDefault="00305A61" w:rsidP="007B5D63">
      <w:r>
        <w:t xml:space="preserve">Survey respondents indicated a strong willingness to travel to a multigenerational community center if it had the features they </w:t>
      </w:r>
      <w:r w:rsidR="000525A4">
        <w:t>desired</w:t>
      </w:r>
      <w:r>
        <w:t xml:space="preserve">. </w:t>
      </w:r>
      <w:r w:rsidR="008F7957">
        <w:t>Twenty-six percent (</w:t>
      </w:r>
      <w:r w:rsidR="00310799">
        <w:t>26%</w:t>
      </w:r>
      <w:r w:rsidR="008F7957">
        <w:t>)</w:t>
      </w:r>
      <w:r w:rsidR="00310799">
        <w:t xml:space="preserve"> stated they would travel 1-2 miles</w:t>
      </w:r>
      <w:r>
        <w:t>,</w:t>
      </w:r>
      <w:r w:rsidR="00310799">
        <w:t xml:space="preserve"> </w:t>
      </w:r>
      <w:r w:rsidR="00AA4C56">
        <w:t>thirty-five (</w:t>
      </w:r>
      <w:r w:rsidR="00310799">
        <w:t>35</w:t>
      </w:r>
      <w:r w:rsidR="00F073B0">
        <w:t>%</w:t>
      </w:r>
      <w:r w:rsidR="00AA4C56">
        <w:t>)</w:t>
      </w:r>
      <w:r w:rsidR="00F073B0">
        <w:t xml:space="preserve"> </w:t>
      </w:r>
      <w:r w:rsidR="000525A4">
        <w:t>reported</w:t>
      </w:r>
      <w:r w:rsidR="00F073B0">
        <w:t xml:space="preserve"> they would go 3-4 miles</w:t>
      </w:r>
      <w:r w:rsidR="000525A4">
        <w:t>,</w:t>
      </w:r>
      <w:r w:rsidR="00F073B0">
        <w:t xml:space="preserve"> and </w:t>
      </w:r>
      <w:r>
        <w:t xml:space="preserve">twenty-four percent </w:t>
      </w:r>
      <w:r w:rsidR="00AA4C56">
        <w:t>(</w:t>
      </w:r>
      <w:r w:rsidR="00F073B0">
        <w:t>24%</w:t>
      </w:r>
      <w:r w:rsidR="00AA4C56">
        <w:t>)</w:t>
      </w:r>
      <w:r w:rsidR="00F073B0">
        <w:t xml:space="preserve"> </w:t>
      </w:r>
      <w:r w:rsidR="008F7957">
        <w:t xml:space="preserve">indicated they would travel </w:t>
      </w:r>
      <w:r w:rsidR="00F073B0">
        <w:t xml:space="preserve">5-6 miles. </w:t>
      </w:r>
      <w:r w:rsidR="000525A4">
        <w:t>Combined, 99% of survey respondents would travel at least 1 mile to use a multigenerational center, while o</w:t>
      </w:r>
      <w:r w:rsidR="00F073B0">
        <w:t xml:space="preserve">nly 1% said they would not use </w:t>
      </w:r>
      <w:r w:rsidR="000525A4">
        <w:t>such a facility.</w:t>
      </w:r>
    </w:p>
    <w:p w14:paraId="2AF925BD" w14:textId="4B76E046" w:rsidR="007B5D63" w:rsidRDefault="000525A4" w:rsidP="007B5D63">
      <w:r w:rsidRPr="00305A61">
        <w:rPr>
          <w:noProof/>
        </w:rPr>
        <w:drawing>
          <wp:anchor distT="0" distB="0" distL="114300" distR="114300" simplePos="0" relativeHeight="251661312" behindDoc="0" locked="0" layoutInCell="1" allowOverlap="1" wp14:anchorId="102F80B2" wp14:editId="2A86B4DF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5410200" cy="3976370"/>
            <wp:effectExtent l="0" t="0" r="0" b="50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96268C" w14:textId="77777777" w:rsidR="000525A4" w:rsidRDefault="000525A4">
      <w:pPr>
        <w:spacing w:after="200" w:line="276" w:lineRule="auto"/>
        <w:jc w:val="left"/>
      </w:pPr>
      <w:r>
        <w:rPr>
          <w:caps/>
        </w:rPr>
        <w:br w:type="page"/>
      </w:r>
    </w:p>
    <w:p w14:paraId="57D414B1" w14:textId="314AF280" w:rsidR="00F073B0" w:rsidRDefault="00F073B0" w:rsidP="004672BE">
      <w:pPr>
        <w:pStyle w:val="Heading3"/>
      </w:pPr>
      <w:r w:rsidRPr="00F073B0">
        <w:lastRenderedPageBreak/>
        <w:t>Please rate your level of satisfaction with the overall value that your household receives from the City of Norfolk Recreation, Parks, and Open Space Department.</w:t>
      </w:r>
    </w:p>
    <w:p w14:paraId="1E9B7E0B" w14:textId="1BDC3786" w:rsidR="00F073B0" w:rsidRDefault="00F073B0" w:rsidP="00F073B0">
      <w:r>
        <w:t xml:space="preserve">Approximately 38% of survey respondents were satisfied or </w:t>
      </w:r>
      <w:r w:rsidR="00C473ED">
        <w:t>very satisfied</w:t>
      </w:r>
      <w:r>
        <w:t xml:space="preserve"> with the value they receive from the City of Norfolk </w:t>
      </w:r>
      <w:r w:rsidR="00D73D1F">
        <w:t>RPOS</w:t>
      </w:r>
      <w:r>
        <w:t xml:space="preserve">, </w:t>
      </w:r>
      <w:r w:rsidR="008517A8">
        <w:t xml:space="preserve">while </w:t>
      </w:r>
      <w:r w:rsidR="00B43915">
        <w:t>28</w:t>
      </w:r>
      <w:r w:rsidR="008517A8">
        <w:t>% ranked their level of satisfaction at dissatisfied or below.</w:t>
      </w:r>
      <w:r w:rsidR="00AA4C56">
        <w:t xml:space="preserve"> </w:t>
      </w:r>
    </w:p>
    <w:p w14:paraId="52F7C1C4" w14:textId="6886A06C" w:rsidR="002F1125" w:rsidRDefault="004B7A15" w:rsidP="00F073B0">
      <w:r w:rsidRPr="004B7A15">
        <w:drawing>
          <wp:anchor distT="0" distB="0" distL="114300" distR="114300" simplePos="0" relativeHeight="251703296" behindDoc="0" locked="0" layoutInCell="1" allowOverlap="1" wp14:anchorId="3E89A96F" wp14:editId="0FC53703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4743450" cy="28477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8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10774" w14:textId="234350FC" w:rsidR="002F1125" w:rsidRDefault="002F1125" w:rsidP="00F073B0"/>
    <w:p w14:paraId="6B6FBF89" w14:textId="50A94E23" w:rsidR="00F073B0" w:rsidRDefault="00F073B0" w:rsidP="00F073B0"/>
    <w:p w14:paraId="47B7D76B" w14:textId="411D7B0C" w:rsidR="00F073B0" w:rsidRPr="00F073B0" w:rsidRDefault="00F073B0" w:rsidP="00F073B0"/>
    <w:p w14:paraId="24DDFA2C" w14:textId="31BA4564" w:rsidR="007B5D63" w:rsidRDefault="007B5D63" w:rsidP="007B5D63"/>
    <w:p w14:paraId="2837E860" w14:textId="00361597" w:rsidR="007B5D63" w:rsidRDefault="007B5D63" w:rsidP="007B5D63"/>
    <w:p w14:paraId="7144B099" w14:textId="7E4F7BF6" w:rsidR="007B5D63" w:rsidRDefault="007B5D63" w:rsidP="007B5D63"/>
    <w:p w14:paraId="3F898DAF" w14:textId="3F1DB231" w:rsidR="007B5D63" w:rsidRDefault="007B5D63" w:rsidP="007B5D63"/>
    <w:p w14:paraId="6695A30F" w14:textId="4711A6CF" w:rsidR="007B5D63" w:rsidRDefault="007B5D63" w:rsidP="007B5D63"/>
    <w:p w14:paraId="52FACC11" w14:textId="4F6837D0" w:rsidR="007B5D63" w:rsidRDefault="007B5D63" w:rsidP="007B5D63"/>
    <w:p w14:paraId="6C3212D5" w14:textId="58096146" w:rsidR="00AA4C56" w:rsidRDefault="00AA4C56">
      <w:pPr>
        <w:spacing w:after="200" w:line="276" w:lineRule="auto"/>
        <w:jc w:val="left"/>
      </w:pPr>
      <w:r>
        <w:br w:type="page"/>
      </w:r>
    </w:p>
    <w:p w14:paraId="69075264" w14:textId="1192FFB3" w:rsidR="00686D4B" w:rsidRDefault="00686D4B" w:rsidP="004672BE">
      <w:pPr>
        <w:pStyle w:val="Heading3"/>
      </w:pPr>
      <w:r>
        <w:lastRenderedPageBreak/>
        <w:t xml:space="preserve"> </w:t>
      </w:r>
      <w:r w:rsidRPr="00686D4B">
        <w:t>Given the recent COVID-19 Pandemic, how has your and your household’s perception of the value of parks, trails, open spaces and recreation change</w:t>
      </w:r>
      <w:r>
        <w:t>d?</w:t>
      </w:r>
    </w:p>
    <w:p w14:paraId="303A4959" w14:textId="269FC098" w:rsidR="00686D4B" w:rsidRDefault="006024A0" w:rsidP="00686D4B">
      <w:r>
        <w:t xml:space="preserve">Over </w:t>
      </w:r>
      <w:r w:rsidR="00C473ED">
        <w:t>6</w:t>
      </w:r>
      <w:r w:rsidR="00544693">
        <w:t>2</w:t>
      </w:r>
      <w:r>
        <w:t xml:space="preserve">% of survey respondents claim that their perception of the value of parks, trails, open spaces, and recreation has increased </w:t>
      </w:r>
      <w:r w:rsidR="00C473ED">
        <w:t>to some degree</w:t>
      </w:r>
      <w:r>
        <w:t xml:space="preserve"> during the COVID-19 pandemic</w:t>
      </w:r>
      <w:r w:rsidR="00B43915">
        <w:t xml:space="preserve">, while only </w:t>
      </w:r>
      <w:r w:rsidR="006041E2">
        <w:t>twelve (</w:t>
      </w:r>
      <w:r w:rsidR="00B43915">
        <w:t>12%</w:t>
      </w:r>
      <w:r w:rsidR="006041E2">
        <w:t>)</w:t>
      </w:r>
      <w:r w:rsidR="00B43915">
        <w:t xml:space="preserve"> </w:t>
      </w:r>
      <w:r w:rsidR="00C473ED">
        <w:t>expressed that</w:t>
      </w:r>
      <w:r w:rsidR="00B43915">
        <w:t xml:space="preserve"> th</w:t>
      </w:r>
      <w:r w:rsidR="00C473ED">
        <w:t>eir</w:t>
      </w:r>
      <w:r w:rsidR="00B43915">
        <w:t xml:space="preserve"> perception </w:t>
      </w:r>
      <w:r w:rsidR="00C473ED">
        <w:t xml:space="preserve">of the value received </w:t>
      </w:r>
      <w:r w:rsidR="00B43915">
        <w:t>decrease</w:t>
      </w:r>
      <w:r w:rsidR="00C473ED">
        <w:t>d</w:t>
      </w:r>
      <w:r w:rsidR="00B43915">
        <w:t>.</w:t>
      </w:r>
      <w:r w:rsidR="00C473ED">
        <w:t xml:space="preserve">  While the previous question indicated that satisfaction levels for RPOS are somewhat split, there was a clear increase in perceived value among survey respondents</w:t>
      </w:r>
      <w:r w:rsidR="000D7CE8">
        <w:t xml:space="preserve"> for parks, trails, open space, and recreation,</w:t>
      </w:r>
      <w:r w:rsidR="00C473ED">
        <w:t xml:space="preserve"> in light of the pandemic.</w:t>
      </w:r>
    </w:p>
    <w:p w14:paraId="3325AD3E" w14:textId="0766873A" w:rsidR="00686D4B" w:rsidRDefault="00B43915" w:rsidP="00686D4B">
      <w:r w:rsidRPr="00B43915">
        <w:rPr>
          <w:noProof/>
        </w:rPr>
        <w:drawing>
          <wp:anchor distT="0" distB="0" distL="114300" distR="114300" simplePos="0" relativeHeight="251663360" behindDoc="1" locked="0" layoutInCell="1" allowOverlap="1" wp14:anchorId="5217E192" wp14:editId="1E3EB89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509135" cy="2701290"/>
            <wp:effectExtent l="0" t="0" r="5715" b="3810"/>
            <wp:wrapTight wrapText="bothSides">
              <wp:wrapPolygon edited="0">
                <wp:start x="0" y="0"/>
                <wp:lineTo x="0" y="21478"/>
                <wp:lineTo x="21536" y="21478"/>
                <wp:lineTo x="21536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915">
        <w:t xml:space="preserve"> </w:t>
      </w:r>
    </w:p>
    <w:p w14:paraId="4894E167" w14:textId="33369CD3" w:rsidR="00686D4B" w:rsidRPr="00686D4B" w:rsidRDefault="00686D4B" w:rsidP="00686D4B"/>
    <w:p w14:paraId="4A4D79B3" w14:textId="19429548" w:rsidR="007B5D63" w:rsidRDefault="007B5D63" w:rsidP="007B5D63"/>
    <w:p w14:paraId="2A65A90C" w14:textId="19130C8D" w:rsidR="007B5D63" w:rsidRDefault="007B5D63" w:rsidP="007B5D63"/>
    <w:p w14:paraId="0AD532E0" w14:textId="300D70F3" w:rsidR="007B5D63" w:rsidRDefault="007B5D63" w:rsidP="007B5D63"/>
    <w:p w14:paraId="0EB2EF40" w14:textId="035E66B5" w:rsidR="00C473ED" w:rsidRDefault="00C473ED">
      <w:pPr>
        <w:spacing w:after="200" w:line="276" w:lineRule="auto"/>
        <w:jc w:val="left"/>
      </w:pPr>
      <w:r>
        <w:br w:type="page"/>
      </w:r>
    </w:p>
    <w:p w14:paraId="67DCAF04" w14:textId="3992791F" w:rsidR="00283AFE" w:rsidRDefault="00283AFE" w:rsidP="004672BE">
      <w:pPr>
        <w:pStyle w:val="Heading3"/>
      </w:pPr>
      <w:bookmarkStart w:id="9" w:name="_Hlk75975217"/>
      <w:r w:rsidRPr="00283AFE">
        <w:lastRenderedPageBreak/>
        <w:t>Based on your perception of value, how would you want the City of Norfolk to fund future parks, recreation, trails, and open space needs?</w:t>
      </w:r>
      <w:bookmarkEnd w:id="9"/>
    </w:p>
    <w:p w14:paraId="5A3F08B6" w14:textId="0B67F1FE" w:rsidR="00AA4C56" w:rsidRDefault="006041E2" w:rsidP="00283AFE">
      <w:r>
        <w:t>Seventy-eight (</w:t>
      </w:r>
      <w:r w:rsidR="00B83B1F">
        <w:t>78%</w:t>
      </w:r>
      <w:r>
        <w:t>)</w:t>
      </w:r>
      <w:r w:rsidR="00B83B1F">
        <w:t xml:space="preserve"> of survey participants said they would want the City of Norfolk to increase funding for parks, recreation, trails, and open space based on their perception of value. </w:t>
      </w:r>
      <w:r w:rsidR="00CF4575">
        <w:t>Eleven percent (11%) would maintain existing funding levels, and o</w:t>
      </w:r>
      <w:r w:rsidR="00B83B1F">
        <w:t>nly 1% would reduce funding</w:t>
      </w:r>
      <w:r w:rsidR="00823117">
        <w:t>.</w:t>
      </w:r>
      <w:r w:rsidR="00CF4575">
        <w:t xml:space="preserve"> Ten percent (10%) indicated they were unsure.</w:t>
      </w:r>
      <w:r w:rsidR="000D7CE8">
        <w:t xml:space="preserve">  </w:t>
      </w:r>
    </w:p>
    <w:p w14:paraId="25732BD1" w14:textId="68E527C7" w:rsidR="00823117" w:rsidRDefault="000D7CE8" w:rsidP="00283AFE">
      <w:r>
        <w:t>This shows that survey respondents are highly supportive of funding future parks, recreation, trails, and open space.</w:t>
      </w:r>
      <w:r w:rsidR="00AA4C56">
        <w:t xml:space="preserve"> </w:t>
      </w:r>
    </w:p>
    <w:p w14:paraId="0A67C287" w14:textId="37CE6247" w:rsidR="00823117" w:rsidRDefault="00124E02" w:rsidP="00283AFE">
      <w:r w:rsidRPr="00124E02">
        <w:drawing>
          <wp:anchor distT="0" distB="0" distL="114300" distR="114300" simplePos="0" relativeHeight="251704320" behindDoc="0" locked="0" layoutInCell="1" allowOverlap="1" wp14:anchorId="4D7307A1" wp14:editId="282685BB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5410200" cy="32480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2356A" w14:textId="43D592FC" w:rsidR="00823117" w:rsidRDefault="00823117" w:rsidP="00283AFE"/>
    <w:p w14:paraId="0E0998D5" w14:textId="19B7EEAD" w:rsidR="00823117" w:rsidRDefault="00823117" w:rsidP="00283AFE"/>
    <w:p w14:paraId="1BFF0816" w14:textId="5AC0C428" w:rsidR="00823117" w:rsidRDefault="00823117" w:rsidP="00283AFE"/>
    <w:p w14:paraId="0CF4C3F4" w14:textId="44653E41" w:rsidR="002F1125" w:rsidRDefault="002F1125" w:rsidP="002F1125">
      <w:pPr>
        <w:spacing w:after="200" w:line="276" w:lineRule="auto"/>
        <w:jc w:val="left"/>
      </w:pPr>
    </w:p>
    <w:p w14:paraId="64B0CEE6" w14:textId="385B75DA" w:rsidR="002F1125" w:rsidRDefault="002F1125" w:rsidP="002F1125">
      <w:pPr>
        <w:spacing w:after="200" w:line="276" w:lineRule="auto"/>
        <w:jc w:val="left"/>
      </w:pPr>
    </w:p>
    <w:p w14:paraId="27C502AA" w14:textId="11962BAE" w:rsidR="002F1125" w:rsidRDefault="002F1125" w:rsidP="002F1125">
      <w:pPr>
        <w:spacing w:after="200" w:line="276" w:lineRule="auto"/>
        <w:jc w:val="left"/>
      </w:pPr>
    </w:p>
    <w:p w14:paraId="4916738C" w14:textId="58AF9B2C" w:rsidR="002F1125" w:rsidRDefault="002F1125" w:rsidP="002F1125">
      <w:pPr>
        <w:spacing w:after="200" w:line="276" w:lineRule="auto"/>
        <w:jc w:val="left"/>
      </w:pPr>
    </w:p>
    <w:p w14:paraId="63E0BB21" w14:textId="072D5B84" w:rsidR="002F1125" w:rsidRDefault="002F1125" w:rsidP="002F1125">
      <w:pPr>
        <w:spacing w:after="200" w:line="276" w:lineRule="auto"/>
        <w:jc w:val="left"/>
      </w:pPr>
    </w:p>
    <w:p w14:paraId="721C8F39" w14:textId="6CA9E90F" w:rsidR="002F1125" w:rsidRDefault="002F1125" w:rsidP="002F1125">
      <w:pPr>
        <w:spacing w:after="200" w:line="276" w:lineRule="auto"/>
        <w:jc w:val="left"/>
      </w:pPr>
    </w:p>
    <w:p w14:paraId="4D5EDCEF" w14:textId="77777777" w:rsidR="002F1125" w:rsidRDefault="002F1125" w:rsidP="000D7CE8">
      <w:pPr>
        <w:spacing w:after="200" w:line="276" w:lineRule="auto"/>
        <w:jc w:val="left"/>
      </w:pPr>
    </w:p>
    <w:p w14:paraId="4FB2419D" w14:textId="77777777" w:rsidR="000D7CE8" w:rsidRDefault="000D7CE8">
      <w:pPr>
        <w:spacing w:after="200" w:line="276" w:lineRule="auto"/>
        <w:jc w:val="left"/>
      </w:pPr>
      <w:bookmarkStart w:id="10" w:name="_Hlk75978206"/>
      <w:r>
        <w:rPr>
          <w:caps/>
        </w:rPr>
        <w:br w:type="page"/>
      </w:r>
    </w:p>
    <w:p w14:paraId="31537867" w14:textId="048BF94F" w:rsidR="00823117" w:rsidRPr="00823117" w:rsidRDefault="00823117" w:rsidP="004672BE">
      <w:pPr>
        <w:pStyle w:val="Heading3"/>
      </w:pPr>
      <w:r w:rsidRPr="00823117">
        <w:lastRenderedPageBreak/>
        <w:t>Please rate your level of support for each of the following actions the City of Norfolk could take to improve the parks and recreation system.</w:t>
      </w:r>
      <w:bookmarkEnd w:id="10"/>
    </w:p>
    <w:p w14:paraId="43C3D7C4" w14:textId="371750B1" w:rsidR="00E15EA6" w:rsidRDefault="000D7CE8" w:rsidP="00283AFE">
      <w:r w:rsidRPr="00E15EA6">
        <w:rPr>
          <w:noProof/>
        </w:rPr>
        <w:drawing>
          <wp:anchor distT="0" distB="0" distL="114300" distR="114300" simplePos="0" relativeHeight="251665408" behindDoc="0" locked="0" layoutInCell="1" allowOverlap="1" wp14:anchorId="3B2BAC55" wp14:editId="3C6CCAA1">
            <wp:simplePos x="0" y="0"/>
            <wp:positionH relativeFrom="margin">
              <wp:align>right</wp:align>
            </wp:positionH>
            <wp:positionV relativeFrom="paragraph">
              <wp:posOffset>1305560</wp:posOffset>
            </wp:positionV>
            <wp:extent cx="5936615" cy="6490335"/>
            <wp:effectExtent l="19050" t="19050" r="26035" b="2476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49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117">
        <w:t xml:space="preserve">Strong support </w:t>
      </w:r>
      <w:r w:rsidR="00D73D1F">
        <w:t xml:space="preserve">exists among </w:t>
      </w:r>
      <w:r w:rsidR="00823117">
        <w:t xml:space="preserve">survey </w:t>
      </w:r>
      <w:r w:rsidR="00D73D1F">
        <w:t xml:space="preserve">respondents </w:t>
      </w:r>
      <w:r w:rsidR="00823117">
        <w:t>for most of the improvements</w:t>
      </w:r>
      <w:r w:rsidR="0047189E">
        <w:t xml:space="preserve"> listed below</w:t>
      </w:r>
      <w:r w:rsidR="00823117">
        <w:t>. Develop walking / biking trail along the waterfront (79%) had the highest “very supportive” percentage, followed closely by develop new trails and connect existing trails (75%)</w:t>
      </w:r>
      <w:r w:rsidR="00E15EA6">
        <w:t xml:space="preserve">, </w:t>
      </w:r>
      <w:r w:rsidR="00823117">
        <w:t>improve existing neighborhood and community parks (74%)</w:t>
      </w:r>
      <w:r w:rsidR="00E15EA6">
        <w:t>, and develop new nature trails, nature centers, and nature programs (71%)</w:t>
      </w:r>
      <w:r w:rsidR="0047189E">
        <w:t>;</w:t>
      </w:r>
      <w:r w:rsidR="00E15EA6">
        <w:t xml:space="preserve"> once again showing </w:t>
      </w:r>
      <w:r w:rsidR="00124E02" w:rsidRPr="00124E02">
        <w:t xml:space="preserve">community </w:t>
      </w:r>
      <w:r w:rsidR="00E15EA6" w:rsidRPr="00124E02">
        <w:t>interest</w:t>
      </w:r>
      <w:r w:rsidR="00124E02">
        <w:t xml:space="preserve"> </w:t>
      </w:r>
      <w:r w:rsidR="00E15EA6">
        <w:t>in passive, self-paced recreation from survey respondents. Develop a Sports Complex facility had the lowest “very supportive” percentage at 35% and ranked behind only Wi-Fi in parks (21%) in highest “not supportive” response rate at 17%.</w:t>
      </w:r>
    </w:p>
    <w:p w14:paraId="5CBA2617" w14:textId="6953C6E6" w:rsidR="000D7CE8" w:rsidRDefault="000D7CE8" w:rsidP="00283AFE"/>
    <w:p w14:paraId="710DA6E0" w14:textId="33C7E679" w:rsidR="000D7CE8" w:rsidRDefault="000D7CE8">
      <w:pPr>
        <w:spacing w:after="200" w:line="276" w:lineRule="auto"/>
        <w:jc w:val="left"/>
      </w:pPr>
      <w:r>
        <w:br w:type="page"/>
      </w:r>
    </w:p>
    <w:p w14:paraId="25C0874E" w14:textId="528B05F4" w:rsidR="00CF732E" w:rsidRPr="00CF732E" w:rsidRDefault="00CF732E" w:rsidP="004672BE">
      <w:pPr>
        <w:pStyle w:val="Heading3"/>
      </w:pPr>
      <w:r w:rsidRPr="00CF732E">
        <w:lastRenderedPageBreak/>
        <w:t>Which FOUR actions from the previous list would you be MOST WILLING to fund?</w:t>
      </w:r>
    </w:p>
    <w:p w14:paraId="212CA5D5" w14:textId="36FD7300" w:rsidR="00C4137C" w:rsidRDefault="00A56551" w:rsidP="007B5D63">
      <w:r>
        <w:t xml:space="preserve">Passive recreation and open space opportunities once again </w:t>
      </w:r>
      <w:r w:rsidR="0047189E">
        <w:t>r</w:t>
      </w:r>
      <w:r w:rsidR="00C4137C">
        <w:t>o</w:t>
      </w:r>
      <w:r w:rsidR="0047189E">
        <w:t>se to</w:t>
      </w:r>
      <w:r>
        <w:t xml:space="preserve"> the top of the list</w:t>
      </w:r>
      <w:r w:rsidR="0047189E">
        <w:t xml:space="preserve">, as </w:t>
      </w:r>
      <w:r>
        <w:t>d</w:t>
      </w:r>
      <w:r w:rsidR="00CF732E">
        <w:t xml:space="preserve">evelop walking / biking trails and parks along the waterfront (148), develop new nature trails, nature centers, and nature programs (138), and develop new trails and connect existing trails (135) were the actions </w:t>
      </w:r>
      <w:r w:rsidR="0047189E">
        <w:t>that</w:t>
      </w:r>
      <w:r w:rsidR="00CF732E">
        <w:t xml:space="preserve"> survey respondents would be most willing to fund. </w:t>
      </w:r>
    </w:p>
    <w:p w14:paraId="24A18950" w14:textId="07D8BF39" w:rsidR="006A4C45" w:rsidRPr="007B5D63" w:rsidRDefault="00A56551" w:rsidP="007B5D63">
      <w:r>
        <w:t xml:space="preserve">Those least likely to be funded were improve existing youth / adult athletic fields (12), purchase land for additional athletic fields and larger recreational areas (15), improve existing sport courts (27), utilize school facilities for City recreation programs (27) and Wi-Fi- in parks (27). </w:t>
      </w:r>
    </w:p>
    <w:p w14:paraId="66F9D6A2" w14:textId="0664E82E" w:rsidR="002F1125" w:rsidRPr="002F1125" w:rsidRDefault="0047189E" w:rsidP="0047189E">
      <w:pPr>
        <w:spacing w:after="200" w:line="276" w:lineRule="auto"/>
        <w:jc w:val="left"/>
      </w:pPr>
      <w:r w:rsidRPr="006A4C45">
        <w:rPr>
          <w:noProof/>
        </w:rPr>
        <w:drawing>
          <wp:anchor distT="0" distB="0" distL="114300" distR="114300" simplePos="0" relativeHeight="251666432" behindDoc="0" locked="0" layoutInCell="1" allowOverlap="1" wp14:anchorId="75819FC3" wp14:editId="2E6C3277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5942965" cy="6315075"/>
            <wp:effectExtent l="19050" t="19050" r="19685" b="2857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6315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125">
        <w:br w:type="page"/>
      </w:r>
    </w:p>
    <w:p w14:paraId="2292A02E" w14:textId="6A147DBC" w:rsidR="00C821FC" w:rsidRPr="00C821FC" w:rsidRDefault="002824FD" w:rsidP="00983908">
      <w:pPr>
        <w:pStyle w:val="Heading2"/>
        <w:ind w:left="0" w:firstLine="0"/>
      </w:pPr>
      <w:r>
        <w:lastRenderedPageBreak/>
        <w:t>Demographics</w:t>
      </w:r>
    </w:p>
    <w:p w14:paraId="4A2B6930" w14:textId="2F28850E" w:rsidR="000B78EE" w:rsidRPr="00C821FC" w:rsidRDefault="00C821FC" w:rsidP="004672BE">
      <w:pPr>
        <w:pStyle w:val="Heading3"/>
      </w:pPr>
      <w:r w:rsidRPr="00C821FC">
        <w:t>What is your gender</w:t>
      </w:r>
    </w:p>
    <w:p w14:paraId="07311A65" w14:textId="4CE3DDA7" w:rsidR="000B78EE" w:rsidRDefault="0032102B" w:rsidP="000B78EE">
      <w:r>
        <w:t>Nearly 70% of survey respondents were female with 27% identifying as male at 3% preferring not to answer</w:t>
      </w:r>
      <w:r w:rsidR="00E55F7F">
        <w:t>.</w:t>
      </w:r>
    </w:p>
    <w:p w14:paraId="2D90B17C" w14:textId="2E576655" w:rsidR="00BF62B9" w:rsidRDefault="00367231" w:rsidP="000B78EE">
      <w:r w:rsidRPr="00193322">
        <w:rPr>
          <w:noProof/>
        </w:rPr>
        <w:drawing>
          <wp:anchor distT="0" distB="0" distL="114300" distR="114300" simplePos="0" relativeHeight="251667456" behindDoc="1" locked="0" layoutInCell="1" allowOverlap="1" wp14:anchorId="2B79D199" wp14:editId="4248FCA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7434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513" y="21459"/>
                <wp:lineTo x="21513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322" w:rsidRPr="00193322">
        <w:t xml:space="preserve"> </w:t>
      </w:r>
    </w:p>
    <w:p w14:paraId="0C79155E" w14:textId="351A8065" w:rsidR="00BF62B9" w:rsidRDefault="00BF62B9" w:rsidP="000B78EE"/>
    <w:p w14:paraId="4BA6A700" w14:textId="6C6D9945" w:rsidR="00BF62B9" w:rsidRDefault="00BF62B9" w:rsidP="000B78EE"/>
    <w:p w14:paraId="5DD34D8E" w14:textId="4A47E5A2" w:rsidR="00BF62B9" w:rsidRDefault="00BF62B9" w:rsidP="000B78EE"/>
    <w:p w14:paraId="25B39310" w14:textId="37B1FD7F" w:rsidR="00BF62B9" w:rsidRDefault="00BF62B9" w:rsidP="000B78EE"/>
    <w:p w14:paraId="0C97F177" w14:textId="191EA809" w:rsidR="00BF62B9" w:rsidRDefault="00BF62B9" w:rsidP="000B78EE"/>
    <w:p w14:paraId="77D8485D" w14:textId="11D246F1" w:rsidR="00367231" w:rsidRDefault="00367231" w:rsidP="000B78EE"/>
    <w:p w14:paraId="2A05D04C" w14:textId="4C287626" w:rsidR="00367231" w:rsidRDefault="00367231" w:rsidP="000B78EE"/>
    <w:p w14:paraId="7EFB57BE" w14:textId="42A92340" w:rsidR="00367231" w:rsidRDefault="00367231" w:rsidP="000B78EE"/>
    <w:p w14:paraId="0C754896" w14:textId="052D4F72" w:rsidR="00367231" w:rsidRDefault="00367231" w:rsidP="000B78EE"/>
    <w:p w14:paraId="1B5248ED" w14:textId="6985748E" w:rsidR="00367231" w:rsidRDefault="00367231" w:rsidP="000B78EE"/>
    <w:p w14:paraId="3A012B3E" w14:textId="16FC645B" w:rsidR="00F93309" w:rsidRDefault="00F93309" w:rsidP="000B78EE"/>
    <w:p w14:paraId="27F28202" w14:textId="3DAF6F40" w:rsidR="00F93309" w:rsidRDefault="00F93309" w:rsidP="000B78EE"/>
    <w:p w14:paraId="46912F4B" w14:textId="6AF1F7F2" w:rsidR="00E65EB6" w:rsidRPr="00E65EB6" w:rsidRDefault="00E65EB6" w:rsidP="004672BE">
      <w:pPr>
        <w:pStyle w:val="Heading3"/>
      </w:pPr>
      <w:r w:rsidRPr="00E65EB6">
        <w:t>Including yourself, how many people in your household are...</w:t>
      </w:r>
    </w:p>
    <w:p w14:paraId="6353226E" w14:textId="4A868D08" w:rsidR="000B78EE" w:rsidRDefault="00BF62B9" w:rsidP="000B78EE">
      <w:r>
        <w:t>Of the survey respondents and all those in their household,</w:t>
      </w:r>
      <w:r w:rsidR="00DF199F">
        <w:t xml:space="preserve"> </w:t>
      </w:r>
      <w:r w:rsidR="00367231">
        <w:t>Thirty percent (30%)</w:t>
      </w:r>
      <w:r>
        <w:t xml:space="preserve"> were age 19 and under. </w:t>
      </w:r>
      <w:r w:rsidR="00367231">
        <w:t>Sixteen percent (16</w:t>
      </w:r>
      <w:r>
        <w:t>%</w:t>
      </w:r>
      <w:r w:rsidR="00367231">
        <w:t>)</w:t>
      </w:r>
      <w:r>
        <w:t xml:space="preserve"> were between the ages of 2</w:t>
      </w:r>
      <w:r w:rsidR="00367231">
        <w:t>0</w:t>
      </w:r>
      <w:r>
        <w:t>-</w:t>
      </w:r>
      <w:r w:rsidR="00367231">
        <w:t>3</w:t>
      </w:r>
      <w:r>
        <w:t>4 and</w:t>
      </w:r>
      <w:r w:rsidR="00367231">
        <w:t xml:space="preserve"> twenty-seven percent (</w:t>
      </w:r>
      <w:r>
        <w:t>27%</w:t>
      </w:r>
      <w:r w:rsidR="00367231">
        <w:t>)</w:t>
      </w:r>
      <w:r>
        <w:t xml:space="preserve"> were</w:t>
      </w:r>
      <w:r w:rsidR="00367231">
        <w:t xml:space="preserve"> 35-54.</w:t>
      </w:r>
      <w:r>
        <w:t xml:space="preserve"> </w:t>
      </w:r>
      <w:r w:rsidR="00367231">
        <w:t xml:space="preserve">Over a quarter of </w:t>
      </w:r>
      <w:r w:rsidR="00983908">
        <w:t xml:space="preserve">survey </w:t>
      </w:r>
      <w:r w:rsidR="00367231">
        <w:t>participant</w:t>
      </w:r>
      <w:r w:rsidR="00983908">
        <w:t xml:space="preserve"> household</w:t>
      </w:r>
      <w:r w:rsidR="00367231">
        <w:t xml:space="preserve">s were </w:t>
      </w:r>
      <w:r>
        <w:t>55 and older</w:t>
      </w:r>
      <w:r w:rsidR="00367231">
        <w:t xml:space="preserve"> (27%)</w:t>
      </w:r>
      <w:r w:rsidR="00983908">
        <w:t>.</w:t>
      </w:r>
    </w:p>
    <w:p w14:paraId="72504D02" w14:textId="26DD42C0" w:rsidR="00BF62B9" w:rsidRDefault="004F63EE" w:rsidP="000B78EE">
      <w:r w:rsidRPr="004F63EE">
        <w:rPr>
          <w:noProof/>
        </w:rPr>
        <w:drawing>
          <wp:anchor distT="0" distB="0" distL="114300" distR="114300" simplePos="0" relativeHeight="251697152" behindDoc="1" locked="0" layoutInCell="1" allowOverlap="1" wp14:anchorId="0C934A58" wp14:editId="2C967F6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732020" cy="2915920"/>
            <wp:effectExtent l="19050" t="19050" r="11430" b="17780"/>
            <wp:wrapTight wrapText="bothSides">
              <wp:wrapPolygon edited="0">
                <wp:start x="-87" y="-141"/>
                <wp:lineTo x="-87" y="21591"/>
                <wp:lineTo x="21565" y="21591"/>
                <wp:lineTo x="21565" y="-141"/>
                <wp:lineTo x="-87" y="-14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915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99F" w:rsidRPr="00DF199F">
        <w:t xml:space="preserve"> </w:t>
      </w:r>
    </w:p>
    <w:p w14:paraId="0CB3DBE9" w14:textId="3C9DAC6B" w:rsidR="000B78EE" w:rsidRDefault="000B78EE" w:rsidP="000B78EE"/>
    <w:p w14:paraId="35E856B7" w14:textId="05B2079E" w:rsidR="000B78EE" w:rsidRDefault="000B78EE" w:rsidP="000B78EE"/>
    <w:p w14:paraId="4990EF6C" w14:textId="16219E21" w:rsidR="00DF199F" w:rsidRDefault="00DF199F" w:rsidP="000B78EE"/>
    <w:p w14:paraId="3C03AF03" w14:textId="5C826A8A" w:rsidR="00DF199F" w:rsidRDefault="00DF199F" w:rsidP="000B78EE"/>
    <w:p w14:paraId="11A5D6C1" w14:textId="35FF994B" w:rsidR="000B78EE" w:rsidRDefault="000B78EE" w:rsidP="000B78EE"/>
    <w:p w14:paraId="4F86DC3A" w14:textId="33A9CCE5" w:rsidR="0047189E" w:rsidRDefault="0047189E">
      <w:pPr>
        <w:spacing w:after="200" w:line="276" w:lineRule="auto"/>
        <w:jc w:val="left"/>
      </w:pPr>
      <w:r>
        <w:br w:type="page"/>
      </w:r>
    </w:p>
    <w:p w14:paraId="0CBDCA90" w14:textId="5FBF9245" w:rsidR="0076529A" w:rsidRPr="0076529A" w:rsidRDefault="0076529A" w:rsidP="004672BE">
      <w:pPr>
        <w:pStyle w:val="Heading3"/>
      </w:pPr>
      <w:r w:rsidRPr="0076529A">
        <w:lastRenderedPageBreak/>
        <w:t>How many years have you lived in the City of Norfolk?</w:t>
      </w:r>
    </w:p>
    <w:p w14:paraId="51FC8D22" w14:textId="535B3D4D" w:rsidR="0076529A" w:rsidRDefault="0076529A" w:rsidP="000B78EE">
      <w:r>
        <w:t>Of those who participated in the survey, over 56% have lived in Norfolk for over 20 years, with 17% stating they had been residents for over 50 years. Only 5 of the 367 respondents stated they had lived in the city for less than a year. The longest tenured resident response was 82 years.</w:t>
      </w:r>
    </w:p>
    <w:p w14:paraId="2469A020" w14:textId="1880DB59" w:rsidR="0076529A" w:rsidRDefault="00A13EE5" w:rsidP="000B78EE">
      <w:r w:rsidRPr="00A13EE5">
        <w:rPr>
          <w:noProof/>
        </w:rPr>
        <w:drawing>
          <wp:anchor distT="0" distB="0" distL="114300" distR="114300" simplePos="0" relativeHeight="251670528" behindDoc="1" locked="0" layoutInCell="1" allowOverlap="1" wp14:anchorId="26AC34B5" wp14:editId="51F0317A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4530090" cy="2599690"/>
            <wp:effectExtent l="19050" t="19050" r="22860" b="10160"/>
            <wp:wrapTight wrapText="bothSides">
              <wp:wrapPolygon edited="0">
                <wp:start x="-91" y="-158"/>
                <wp:lineTo x="-91" y="21526"/>
                <wp:lineTo x="21618" y="21526"/>
                <wp:lineTo x="21618" y="-158"/>
                <wp:lineTo x="-91" y="-158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2599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79D1E" w14:textId="1948F7E0" w:rsidR="000B78EE" w:rsidRDefault="000B78EE" w:rsidP="000B78EE"/>
    <w:p w14:paraId="600CF9A5" w14:textId="00303300" w:rsidR="000B78EE" w:rsidRDefault="000B78EE" w:rsidP="000B78EE"/>
    <w:p w14:paraId="51B5E62C" w14:textId="10751765" w:rsidR="000B78EE" w:rsidRDefault="000B78EE" w:rsidP="000B78EE"/>
    <w:p w14:paraId="60011A91" w14:textId="0341B962" w:rsidR="000B78EE" w:rsidRDefault="000B78EE" w:rsidP="000B78EE"/>
    <w:p w14:paraId="2FBD875E" w14:textId="798BA71F" w:rsidR="000B78EE" w:rsidRDefault="000B78EE" w:rsidP="000B78EE"/>
    <w:p w14:paraId="13A21C96" w14:textId="7A9B6214" w:rsidR="000B78EE" w:rsidRDefault="000B78EE" w:rsidP="000B78EE"/>
    <w:p w14:paraId="3967792C" w14:textId="5ED5E0EF" w:rsidR="00A13EE5" w:rsidRDefault="00A13EE5" w:rsidP="000B78EE"/>
    <w:p w14:paraId="4E23208B" w14:textId="070C2A89" w:rsidR="00A13EE5" w:rsidRDefault="00A13EE5" w:rsidP="000B78EE"/>
    <w:p w14:paraId="5E71396F" w14:textId="7FC60C26" w:rsidR="00A13EE5" w:rsidRDefault="00A13EE5" w:rsidP="000B78EE"/>
    <w:p w14:paraId="2631F1A4" w14:textId="4B46526C" w:rsidR="000B78EE" w:rsidRDefault="000B78EE" w:rsidP="000B78EE"/>
    <w:p w14:paraId="2DBC7270" w14:textId="0798CDD1" w:rsidR="000B78EE" w:rsidRDefault="000B78EE" w:rsidP="000B78EE"/>
    <w:p w14:paraId="0A2AE938" w14:textId="6EF11CE9" w:rsidR="00205AE4" w:rsidRPr="00D31059" w:rsidRDefault="00D31059" w:rsidP="004672BE">
      <w:pPr>
        <w:pStyle w:val="Heading3"/>
      </w:pPr>
      <w:r w:rsidRPr="00D31059">
        <w:t>Which of the following best describes your race / ethnicity? (check all that apply)</w:t>
      </w:r>
    </w:p>
    <w:p w14:paraId="4E0A0050" w14:textId="77777777" w:rsidR="00C4137C" w:rsidRDefault="00D31059" w:rsidP="000B78EE">
      <w:r>
        <w:t>Over 87% of survey respondents identified as White / Caucasian</w:t>
      </w:r>
      <w:r w:rsidR="00A13EE5">
        <w:t>. This shows that White / Caucasian was overrepresented on the online survey when compared to current demographic data (45% White in 2020</w:t>
      </w:r>
      <w:r w:rsidR="00983908">
        <w:t>)</w:t>
      </w:r>
      <w:r w:rsidR="00A13EE5">
        <w:t xml:space="preserve">. </w:t>
      </w:r>
    </w:p>
    <w:p w14:paraId="5EA2A67E" w14:textId="4417544E" w:rsidR="000B78EE" w:rsidRDefault="00A13EE5" w:rsidP="000B78EE">
      <w:r>
        <w:t xml:space="preserve">On the other </w:t>
      </w:r>
      <w:r w:rsidR="00C8160D">
        <w:t>hand,</w:t>
      </w:r>
      <w:r>
        <w:t xml:space="preserve"> Black / African American made up only 5% of the survey participants,</w:t>
      </w:r>
      <w:r w:rsidR="00DA40FD">
        <w:t xml:space="preserve"> </w:t>
      </w:r>
      <w:r w:rsidR="00983908">
        <w:t xml:space="preserve">which is </w:t>
      </w:r>
      <w:r w:rsidR="00DA40FD">
        <w:t xml:space="preserve">much lower than </w:t>
      </w:r>
      <w:r w:rsidR="00983908">
        <w:t>the actual</w:t>
      </w:r>
      <w:r w:rsidR="00DA40FD">
        <w:t xml:space="preserve"> </w:t>
      </w:r>
      <w:r w:rsidR="00983908">
        <w:t>representation of City residents</w:t>
      </w:r>
      <w:r w:rsidR="00DA40FD">
        <w:t xml:space="preserve"> (43% Black</w:t>
      </w:r>
      <w:r w:rsidR="00983908">
        <w:t xml:space="preserve"> / African American</w:t>
      </w:r>
      <w:r w:rsidR="00DA40FD">
        <w:t xml:space="preserve"> in 2020).</w:t>
      </w:r>
    </w:p>
    <w:p w14:paraId="674DA551" w14:textId="149AA9D3" w:rsidR="00D31059" w:rsidRDefault="00A13EE5" w:rsidP="000B78EE">
      <w:r w:rsidRPr="00A13EE5">
        <w:rPr>
          <w:noProof/>
        </w:rPr>
        <w:drawing>
          <wp:anchor distT="0" distB="0" distL="114300" distR="114300" simplePos="0" relativeHeight="251671552" behindDoc="1" locked="0" layoutInCell="1" allowOverlap="1" wp14:anchorId="738F1E9E" wp14:editId="19E367F1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4601845" cy="2640330"/>
            <wp:effectExtent l="19050" t="19050" r="27305" b="26670"/>
            <wp:wrapTight wrapText="bothSides">
              <wp:wrapPolygon edited="0">
                <wp:start x="-89" y="-156"/>
                <wp:lineTo x="-89" y="21662"/>
                <wp:lineTo x="21639" y="21662"/>
                <wp:lineTo x="21639" y="-156"/>
                <wp:lineTo x="-89" y="-156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640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A9405" w14:textId="79E56081" w:rsidR="00D31059" w:rsidRDefault="00D31059" w:rsidP="000B78EE"/>
    <w:p w14:paraId="6C24CA5D" w14:textId="1BE1BB23" w:rsidR="000B78EE" w:rsidRDefault="000B78EE" w:rsidP="000B78EE"/>
    <w:p w14:paraId="37B17451" w14:textId="7583982B" w:rsidR="000B78EE" w:rsidRDefault="000B78EE" w:rsidP="000B78EE"/>
    <w:p w14:paraId="1714BAEC" w14:textId="26FD8D7D" w:rsidR="000B78EE" w:rsidRDefault="000B78EE" w:rsidP="000B78EE"/>
    <w:p w14:paraId="4FDD0978" w14:textId="6DC13208" w:rsidR="000B78EE" w:rsidRDefault="000B78EE" w:rsidP="000B78EE"/>
    <w:p w14:paraId="27A95D43" w14:textId="276B8CA9" w:rsidR="000B78EE" w:rsidRDefault="000B78EE" w:rsidP="000B78EE"/>
    <w:p w14:paraId="64000782" w14:textId="702CF771" w:rsidR="000B78EE" w:rsidRDefault="000B78EE" w:rsidP="000B78EE"/>
    <w:sectPr w:rsidR="000B78EE" w:rsidSect="00A63171">
      <w:headerReference w:type="even" r:id="rId43"/>
      <w:headerReference w:type="default" r:id="rId44"/>
      <w:footerReference w:type="even" r:id="rId45"/>
      <w:footerReference w:type="default" r:id="rId4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13F9" w14:textId="77777777" w:rsidR="00FF0EF9" w:rsidRDefault="00FF0EF9" w:rsidP="00D352A7">
      <w:pPr>
        <w:spacing w:after="0" w:line="240" w:lineRule="auto"/>
      </w:pPr>
      <w:r>
        <w:separator/>
      </w:r>
    </w:p>
  </w:endnote>
  <w:endnote w:type="continuationSeparator" w:id="0">
    <w:p w14:paraId="7B3D6553" w14:textId="77777777" w:rsidR="00FF0EF9" w:rsidRDefault="00FF0EF9" w:rsidP="00D3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0196" w14:textId="04F70C77" w:rsidR="007907AE" w:rsidRPr="007A5CA2" w:rsidRDefault="007907AE" w:rsidP="00456653">
    <w:pPr>
      <w:pStyle w:val="Footer"/>
      <w:jc w:val="right"/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  <w:lang w:bidi="ar-SA"/>
      </w:rPr>
      <w:drawing>
        <wp:anchor distT="0" distB="0" distL="114300" distR="114300" simplePos="0" relativeHeight="251674624" behindDoc="0" locked="0" layoutInCell="1" allowOverlap="1" wp14:anchorId="720950DA" wp14:editId="6A6FBD1E">
          <wp:simplePos x="0" y="0"/>
          <wp:positionH relativeFrom="margin">
            <wp:posOffset>0</wp:posOffset>
          </wp:positionH>
          <wp:positionV relativeFrom="paragraph">
            <wp:posOffset>-24130</wp:posOffset>
          </wp:positionV>
          <wp:extent cx="1013460" cy="563033"/>
          <wp:effectExtent l="0" t="0" r="0" b="8890"/>
          <wp:wrapNone/>
          <wp:docPr id="3146" name="Picture 3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os logo INC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56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C61">
      <w:rPr>
        <w:rFonts w:ascii="Calibri" w:hAnsi="Calibri" w:cs="Calibri"/>
        <w:sz w:val="22"/>
      </w:rPr>
      <w:fldChar w:fldCharType="begin"/>
    </w:r>
    <w:r w:rsidRPr="00C00C61">
      <w:rPr>
        <w:rFonts w:ascii="Calibri" w:hAnsi="Calibri" w:cs="Calibri"/>
        <w:sz w:val="22"/>
      </w:rPr>
      <w:instrText xml:space="preserve"> PAGE   \* MERGEFORMAT </w:instrText>
    </w:r>
    <w:r w:rsidRPr="00C00C61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20</w:t>
    </w:r>
    <w:r w:rsidRPr="00C00C61">
      <w:rPr>
        <w:rFonts w:ascii="Calibri" w:hAnsi="Calibri" w:cs="Calibri"/>
        <w:sz w:val="22"/>
      </w:rPr>
      <w:fldChar w:fldCharType="end"/>
    </w:r>
  </w:p>
  <w:p w14:paraId="61578BDE" w14:textId="77777777" w:rsidR="007907AE" w:rsidRDefault="00790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B849" w14:textId="74A78595" w:rsidR="007907AE" w:rsidRPr="007A5CA2" w:rsidRDefault="007907AE" w:rsidP="00180A23">
    <w:pPr>
      <w:pStyle w:val="Footer"/>
      <w:jc w:val="right"/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  <w:lang w:bidi="ar-SA"/>
      </w:rPr>
      <w:drawing>
        <wp:anchor distT="0" distB="0" distL="114300" distR="114300" simplePos="0" relativeHeight="251660288" behindDoc="0" locked="0" layoutInCell="1" allowOverlap="1" wp14:anchorId="5BB726E7" wp14:editId="1C5C4130">
          <wp:simplePos x="0" y="0"/>
          <wp:positionH relativeFrom="margin">
            <wp:align>left</wp:align>
          </wp:positionH>
          <wp:positionV relativeFrom="paragraph">
            <wp:posOffset>-205105</wp:posOffset>
          </wp:positionV>
          <wp:extent cx="1013460" cy="563033"/>
          <wp:effectExtent l="0" t="0" r="0" b="8890"/>
          <wp:wrapNone/>
          <wp:docPr id="3147" name="Picture 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os logo INC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56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C61">
      <w:rPr>
        <w:rFonts w:ascii="Calibri" w:hAnsi="Calibri" w:cs="Calibri"/>
        <w:sz w:val="22"/>
      </w:rPr>
      <w:fldChar w:fldCharType="begin"/>
    </w:r>
    <w:r w:rsidRPr="00C00C61">
      <w:rPr>
        <w:rFonts w:ascii="Calibri" w:hAnsi="Calibri" w:cs="Calibri"/>
        <w:sz w:val="22"/>
      </w:rPr>
      <w:instrText xml:space="preserve"> PAGE   \* MERGEFORMAT </w:instrText>
    </w:r>
    <w:r w:rsidRPr="00C00C61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21</w:t>
    </w:r>
    <w:r w:rsidRPr="00C00C61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38E1" w14:textId="77777777" w:rsidR="00FF0EF9" w:rsidRDefault="00FF0EF9" w:rsidP="00D352A7">
      <w:pPr>
        <w:spacing w:after="0" w:line="240" w:lineRule="auto"/>
      </w:pPr>
      <w:r>
        <w:separator/>
      </w:r>
    </w:p>
  </w:footnote>
  <w:footnote w:type="continuationSeparator" w:id="0">
    <w:p w14:paraId="6EF6DC4E" w14:textId="77777777" w:rsidR="00FF0EF9" w:rsidRDefault="00FF0EF9" w:rsidP="00D3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318D" w14:textId="77777777" w:rsidR="007907AE" w:rsidRPr="00832017" w:rsidRDefault="007907AE" w:rsidP="001A3E91">
    <w:pPr>
      <w:pStyle w:val="Header"/>
      <w:jc w:val="right"/>
      <w:rPr>
        <w:rFonts w:asciiTheme="minorHAnsi" w:hAnsiTheme="minorHAnsi"/>
      </w:rPr>
    </w:pPr>
    <w:r w:rsidRPr="0010482B">
      <w:rPr>
        <w:rFonts w:ascii="Century Gothic" w:hAnsi="Century Gothic" w:cs="Arial"/>
        <w:b/>
        <w:bCs/>
        <w:noProof/>
        <w:szCs w:val="24"/>
      </w:rPr>
      <w:drawing>
        <wp:anchor distT="0" distB="0" distL="114300" distR="114300" simplePos="0" relativeHeight="251801600" behindDoc="1" locked="0" layoutInCell="1" allowOverlap="1" wp14:anchorId="3505D312" wp14:editId="3B7F26F1">
          <wp:simplePos x="0" y="0"/>
          <wp:positionH relativeFrom="page">
            <wp:posOffset>-6419850</wp:posOffset>
          </wp:positionH>
          <wp:positionV relativeFrom="page">
            <wp:posOffset>-275590</wp:posOffset>
          </wp:positionV>
          <wp:extent cx="942975" cy="705485"/>
          <wp:effectExtent l="0" t="0" r="9525" b="0"/>
          <wp:wrapTight wrapText="bothSides">
            <wp:wrapPolygon edited="0">
              <wp:start x="0" y="0"/>
              <wp:lineTo x="0" y="20997"/>
              <wp:lineTo x="21382" y="20997"/>
              <wp:lineTo x="21382" y="0"/>
              <wp:lineTo x="0" y="0"/>
            </wp:wrapPolygon>
          </wp:wrapTight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B341D5" w14:textId="214402D6" w:rsidR="007907AE" w:rsidRPr="001A3E91" w:rsidRDefault="007907AE" w:rsidP="001A3E91">
    <w:pPr>
      <w:pStyle w:val="Header"/>
      <w:jc w:val="right"/>
    </w:pPr>
    <w:r w:rsidRPr="0019519C">
      <w:rPr>
        <w:rFonts w:ascii="Century Gothic" w:hAnsi="Century Gothic" w:cs="Arial"/>
        <w:b/>
        <w:bCs/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805B762" wp14:editId="2E58D72F">
              <wp:simplePos x="0" y="0"/>
              <wp:positionH relativeFrom="column">
                <wp:posOffset>-955343</wp:posOffset>
              </wp:positionH>
              <wp:positionV relativeFrom="paragraph">
                <wp:posOffset>198480</wp:posOffset>
              </wp:positionV>
              <wp:extent cx="6933062" cy="0"/>
              <wp:effectExtent l="0" t="19050" r="20320" b="19050"/>
              <wp:wrapNone/>
              <wp:docPr id="47" name="Straight Connector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3062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1939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F3B4D3" id="Straight Connector 4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2pt,15.65pt" to="470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" strokecolor="#019390" strokeweight="3pt"/>
          </w:pict>
        </mc:Fallback>
      </mc:AlternateContent>
    </w:r>
    <w:r w:rsidRPr="00FF0691">
      <w:t xml:space="preserve"> </w:t>
    </w:r>
    <w:r>
      <w:rPr>
        <w:rFonts w:ascii="Century Gothic" w:hAnsi="Century Gothic" w:cs="Arial"/>
        <w:b/>
        <w:bCs/>
        <w:noProof/>
      </w:rPr>
      <w:t>Online Survey</w:t>
    </w:r>
    <w:r w:rsidRPr="00216DF0">
      <w:rPr>
        <w:rFonts w:ascii="Century Gothic" w:hAnsi="Century Gothic" w:cs="Arial"/>
        <w:b/>
        <w:bCs/>
        <w:noProof/>
      </w:rPr>
      <w:t xml:space="preserve"> Analysis</w:t>
    </w:r>
    <w:r w:rsidRPr="0019519C">
      <w:rPr>
        <w:rFonts w:ascii="Century Gothic" w:hAnsi="Century Gothic" w:cs="Arial"/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8230" w14:textId="77777777" w:rsidR="00382DCE" w:rsidRDefault="00382DCE" w:rsidP="00382DCE">
    <w:pPr>
      <w:pStyle w:val="Header"/>
      <w:jc w:val="right"/>
      <w:rPr>
        <w:rFonts w:cs="Arial"/>
        <w:b/>
        <w:i/>
        <w:noProof/>
        <w:color w:val="457B0F"/>
      </w:rPr>
    </w:pPr>
    <w:r w:rsidRPr="003B1EC1">
      <w:rPr>
        <w:rFonts w:cs="Arial"/>
        <w:b/>
        <w:i/>
        <w:noProof/>
        <w:color w:val="457B0F"/>
      </w:rPr>
      <w:drawing>
        <wp:anchor distT="0" distB="0" distL="114300" distR="114300" simplePos="0" relativeHeight="251805696" behindDoc="0" locked="0" layoutInCell="1" allowOverlap="1" wp14:anchorId="6E151059" wp14:editId="63539FC9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704850" cy="736136"/>
          <wp:effectExtent l="0" t="0" r="0" b="6985"/>
          <wp:wrapNone/>
          <wp:docPr id="18" name="Picture 18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6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75217" w14:textId="13E53742" w:rsidR="00382DCE" w:rsidRDefault="00382DCE" w:rsidP="00382DCE">
    <w:pPr>
      <w:pStyle w:val="Header"/>
      <w:ind w:firstLine="1440"/>
      <w:jc w:val="left"/>
      <w:rPr>
        <w:b/>
        <w:i/>
        <w:color w:val="457B0F"/>
      </w:rPr>
    </w:pPr>
    <w:r w:rsidRPr="003B1EC1">
      <w:rPr>
        <w:rFonts w:cs="Arial"/>
        <w:b/>
        <w:i/>
        <w:noProof/>
        <w:color w:val="457B0F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59FA0A9" wp14:editId="17E34AC4">
              <wp:simplePos x="0" y="0"/>
              <wp:positionH relativeFrom="column">
                <wp:posOffset>-635</wp:posOffset>
              </wp:positionH>
              <wp:positionV relativeFrom="paragraph">
                <wp:posOffset>209550</wp:posOffset>
              </wp:positionV>
              <wp:extent cx="8229600" cy="0"/>
              <wp:effectExtent l="19050" t="19050" r="0" b="19050"/>
              <wp:wrapSquare wrapText="bothSides"/>
              <wp:docPr id="14" name="Line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mpd="sng">
                        <a:solidFill>
                          <a:srgbClr val="4259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8E564" id="Line 189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6.5pt" to="64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" strokecolor="#425979" strokeweight="2.25pt">
              <w10:wrap type="square"/>
            </v:line>
          </w:pict>
        </mc:Fallback>
      </mc:AlternateContent>
    </w:r>
    <w:r>
      <w:rPr>
        <w:rFonts w:cs="Arial"/>
        <w:b/>
        <w:i/>
        <w:noProof/>
        <w:color w:val="457B0F"/>
      </w:rPr>
      <w:t>Department of Recreation, Parks, and Open Space</w:t>
    </w:r>
  </w:p>
  <w:p w14:paraId="45AA4DAE" w14:textId="36C5778F" w:rsidR="007907AE" w:rsidRPr="00382DCE" w:rsidRDefault="007907AE" w:rsidP="00382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FEC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2" w15:restartNumberingAfterBreak="0">
    <w:nsid w:val="01D87C70"/>
    <w:multiLevelType w:val="hybridMultilevel"/>
    <w:tmpl w:val="B34C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36894"/>
    <w:multiLevelType w:val="hybridMultilevel"/>
    <w:tmpl w:val="3592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73FED"/>
    <w:multiLevelType w:val="hybridMultilevel"/>
    <w:tmpl w:val="3592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33C95"/>
    <w:multiLevelType w:val="hybridMultilevel"/>
    <w:tmpl w:val="52C8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56528"/>
    <w:multiLevelType w:val="hybridMultilevel"/>
    <w:tmpl w:val="FBC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7395A"/>
    <w:multiLevelType w:val="hybridMultilevel"/>
    <w:tmpl w:val="F35E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1A50"/>
    <w:multiLevelType w:val="hybridMultilevel"/>
    <w:tmpl w:val="3592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47BFF"/>
    <w:multiLevelType w:val="multilevel"/>
    <w:tmpl w:val="DF902728"/>
    <w:lvl w:ilvl="0">
      <w:start w:val="1"/>
      <w:numFmt w:val="cardinalText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suff w:val="space"/>
      <w:lvlText w:val="%1.%2"/>
      <w:lvlJc w:val="left"/>
      <w:pPr>
        <w:ind w:left="180" w:firstLine="0"/>
      </w:pPr>
      <w:rPr>
        <w:rFonts w:hint="default"/>
        <w:b/>
        <w:bCs/>
        <w:color w:val="F4C047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ascii="Constantia" w:hAnsi="Constantia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1939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  <w:color w:val="0066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85138A4"/>
    <w:multiLevelType w:val="hybridMultilevel"/>
    <w:tmpl w:val="D158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D0983"/>
    <w:multiLevelType w:val="hybridMultilevel"/>
    <w:tmpl w:val="4B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D407A"/>
    <w:multiLevelType w:val="hybridMultilevel"/>
    <w:tmpl w:val="A10A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E5E65"/>
    <w:multiLevelType w:val="hybridMultilevel"/>
    <w:tmpl w:val="F35E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4F9A"/>
    <w:multiLevelType w:val="hybridMultilevel"/>
    <w:tmpl w:val="4EC6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2527E"/>
    <w:multiLevelType w:val="hybridMultilevel"/>
    <w:tmpl w:val="B34C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2678D"/>
    <w:multiLevelType w:val="multilevel"/>
    <w:tmpl w:val="E06400B6"/>
    <w:lvl w:ilvl="0">
      <w:start w:val="1"/>
      <w:numFmt w:val="cardinalText"/>
      <w:suff w:val="space"/>
      <w:lvlText w:val="Chapter %1"/>
      <w:lvlJc w:val="left"/>
      <w:pPr>
        <w:ind w:left="0" w:firstLine="0"/>
      </w:pPr>
      <w:rPr>
        <w:b w:val="0"/>
        <w:bCs w:val="0"/>
        <w:i w:val="0"/>
        <w:iCs w:val="0"/>
        <w:caps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suff w:val="space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isLgl/>
      <w:suff w:val="nothing"/>
      <w:lvlText w:val="%1.%2.%3"/>
      <w:lvlJc w:val="left"/>
      <w:pPr>
        <w:ind w:left="540" w:firstLine="0"/>
      </w:pPr>
      <w:rPr>
        <w:rFonts w:ascii="Constantia" w:hAnsi="Constanti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B69C1C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  <w:color w:val="0066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7E84AC2"/>
    <w:multiLevelType w:val="hybridMultilevel"/>
    <w:tmpl w:val="571A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81EDC"/>
    <w:multiLevelType w:val="hybridMultilevel"/>
    <w:tmpl w:val="B34C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C763E"/>
    <w:multiLevelType w:val="hybridMultilevel"/>
    <w:tmpl w:val="EE00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F57A5"/>
    <w:multiLevelType w:val="hybridMultilevel"/>
    <w:tmpl w:val="5092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3166"/>
    <w:multiLevelType w:val="hybridMultilevel"/>
    <w:tmpl w:val="886E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1612F"/>
    <w:multiLevelType w:val="hybridMultilevel"/>
    <w:tmpl w:val="36BE637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522E7F8E"/>
    <w:multiLevelType w:val="hybridMultilevel"/>
    <w:tmpl w:val="5BC4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C5B8E"/>
    <w:multiLevelType w:val="hybridMultilevel"/>
    <w:tmpl w:val="56D2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70FB2"/>
    <w:multiLevelType w:val="hybridMultilevel"/>
    <w:tmpl w:val="847AA096"/>
    <w:lvl w:ilvl="0" w:tplc="1B26F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AB01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D5FAA"/>
    <w:multiLevelType w:val="hybridMultilevel"/>
    <w:tmpl w:val="62944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C36D2"/>
    <w:multiLevelType w:val="hybridMultilevel"/>
    <w:tmpl w:val="B34C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75DB5"/>
    <w:multiLevelType w:val="hybridMultilevel"/>
    <w:tmpl w:val="847AA096"/>
    <w:lvl w:ilvl="0" w:tplc="1B26F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AB01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A1C10"/>
    <w:multiLevelType w:val="hybridMultilevel"/>
    <w:tmpl w:val="8554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02873"/>
    <w:multiLevelType w:val="hybridMultilevel"/>
    <w:tmpl w:val="B34C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B48F3"/>
    <w:multiLevelType w:val="hybridMultilevel"/>
    <w:tmpl w:val="F35E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F7A3F"/>
    <w:multiLevelType w:val="hybridMultilevel"/>
    <w:tmpl w:val="B34C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0"/>
  </w:num>
  <w:num w:numId="5">
    <w:abstractNumId w:val="28"/>
  </w:num>
  <w:num w:numId="6">
    <w:abstractNumId w:val="12"/>
  </w:num>
  <w:num w:numId="7">
    <w:abstractNumId w:val="11"/>
  </w:num>
  <w:num w:numId="8">
    <w:abstractNumId w:val="21"/>
  </w:num>
  <w:num w:numId="9">
    <w:abstractNumId w:val="16"/>
  </w:num>
  <w:num w:numId="10">
    <w:abstractNumId w:val="24"/>
  </w:num>
  <w:num w:numId="11">
    <w:abstractNumId w:val="17"/>
  </w:num>
  <w:num w:numId="12">
    <w:abstractNumId w:val="22"/>
  </w:num>
  <w:num w:numId="13">
    <w:abstractNumId w:val="29"/>
  </w:num>
  <w:num w:numId="14">
    <w:abstractNumId w:val="20"/>
  </w:num>
  <w:num w:numId="15">
    <w:abstractNumId w:val="19"/>
  </w:num>
  <w:num w:numId="16">
    <w:abstractNumId w:val="27"/>
  </w:num>
  <w:num w:numId="17">
    <w:abstractNumId w:val="10"/>
  </w:num>
  <w:num w:numId="18">
    <w:abstractNumId w:val="5"/>
  </w:num>
  <w:num w:numId="19">
    <w:abstractNumId w:val="26"/>
  </w:num>
  <w:num w:numId="20">
    <w:abstractNumId w:val="13"/>
  </w:num>
  <w:num w:numId="21">
    <w:abstractNumId w:val="18"/>
  </w:num>
  <w:num w:numId="22">
    <w:abstractNumId w:val="7"/>
  </w:num>
  <w:num w:numId="23">
    <w:abstractNumId w:val="30"/>
  </w:num>
  <w:num w:numId="24">
    <w:abstractNumId w:val="31"/>
  </w:num>
  <w:num w:numId="25">
    <w:abstractNumId w:val="2"/>
  </w:num>
  <w:num w:numId="26">
    <w:abstractNumId w:val="4"/>
  </w:num>
  <w:num w:numId="27">
    <w:abstractNumId w:val="15"/>
  </w:num>
  <w:num w:numId="28">
    <w:abstractNumId w:val="3"/>
  </w:num>
  <w:num w:numId="29">
    <w:abstractNumId w:val="32"/>
  </w:num>
  <w:num w:numId="30">
    <w:abstractNumId w:val="8"/>
  </w:num>
  <w:num w:numId="31">
    <w:abstractNumId w:val="1"/>
  </w:num>
  <w:num w:numId="32">
    <w:abstractNumId w:val="23"/>
  </w:num>
  <w:num w:numId="3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son">
    <w15:presenceInfo w15:providerId="Windows Live" w15:userId="8dd5f2136bd085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A7"/>
    <w:rsid w:val="0000080F"/>
    <w:rsid w:val="00001B81"/>
    <w:rsid w:val="00002291"/>
    <w:rsid w:val="00002E18"/>
    <w:rsid w:val="00003353"/>
    <w:rsid w:val="00004AB5"/>
    <w:rsid w:val="00010ABB"/>
    <w:rsid w:val="00013716"/>
    <w:rsid w:val="00015D20"/>
    <w:rsid w:val="00015D24"/>
    <w:rsid w:val="00016928"/>
    <w:rsid w:val="00017507"/>
    <w:rsid w:val="00021E2F"/>
    <w:rsid w:val="00031119"/>
    <w:rsid w:val="0003181E"/>
    <w:rsid w:val="000318B8"/>
    <w:rsid w:val="00032B4D"/>
    <w:rsid w:val="00033114"/>
    <w:rsid w:val="00035139"/>
    <w:rsid w:val="00035A12"/>
    <w:rsid w:val="0003684B"/>
    <w:rsid w:val="00037B54"/>
    <w:rsid w:val="00043169"/>
    <w:rsid w:val="00043F73"/>
    <w:rsid w:val="0004563D"/>
    <w:rsid w:val="00047DAA"/>
    <w:rsid w:val="000524A7"/>
    <w:rsid w:val="000525A4"/>
    <w:rsid w:val="00052980"/>
    <w:rsid w:val="000536A4"/>
    <w:rsid w:val="00055686"/>
    <w:rsid w:val="00055ACE"/>
    <w:rsid w:val="00056573"/>
    <w:rsid w:val="00056E68"/>
    <w:rsid w:val="00057677"/>
    <w:rsid w:val="00060995"/>
    <w:rsid w:val="00061704"/>
    <w:rsid w:val="00061F4E"/>
    <w:rsid w:val="00062F61"/>
    <w:rsid w:val="00063CA1"/>
    <w:rsid w:val="000650F4"/>
    <w:rsid w:val="000655C3"/>
    <w:rsid w:val="000656B5"/>
    <w:rsid w:val="000658B1"/>
    <w:rsid w:val="00065B99"/>
    <w:rsid w:val="000671AF"/>
    <w:rsid w:val="0006736A"/>
    <w:rsid w:val="00067510"/>
    <w:rsid w:val="000719BD"/>
    <w:rsid w:val="000729DE"/>
    <w:rsid w:val="00072FA8"/>
    <w:rsid w:val="00076F94"/>
    <w:rsid w:val="000829E2"/>
    <w:rsid w:val="00083262"/>
    <w:rsid w:val="00083359"/>
    <w:rsid w:val="0008336A"/>
    <w:rsid w:val="000850BE"/>
    <w:rsid w:val="00085F25"/>
    <w:rsid w:val="000870CE"/>
    <w:rsid w:val="0008764C"/>
    <w:rsid w:val="000906AC"/>
    <w:rsid w:val="0009195F"/>
    <w:rsid w:val="0009408C"/>
    <w:rsid w:val="0009529B"/>
    <w:rsid w:val="00095F74"/>
    <w:rsid w:val="00096CEB"/>
    <w:rsid w:val="000A07A1"/>
    <w:rsid w:val="000A095D"/>
    <w:rsid w:val="000A2BD7"/>
    <w:rsid w:val="000A454C"/>
    <w:rsid w:val="000A4F58"/>
    <w:rsid w:val="000A52CF"/>
    <w:rsid w:val="000A5940"/>
    <w:rsid w:val="000A7D04"/>
    <w:rsid w:val="000B0AC4"/>
    <w:rsid w:val="000B0CBA"/>
    <w:rsid w:val="000B283C"/>
    <w:rsid w:val="000B2E90"/>
    <w:rsid w:val="000B336E"/>
    <w:rsid w:val="000B3426"/>
    <w:rsid w:val="000B6A80"/>
    <w:rsid w:val="000B78EE"/>
    <w:rsid w:val="000C089E"/>
    <w:rsid w:val="000C1290"/>
    <w:rsid w:val="000D3B5F"/>
    <w:rsid w:val="000D42BA"/>
    <w:rsid w:val="000D4339"/>
    <w:rsid w:val="000D4BAB"/>
    <w:rsid w:val="000D50BF"/>
    <w:rsid w:val="000D5648"/>
    <w:rsid w:val="000D6687"/>
    <w:rsid w:val="000D7CE8"/>
    <w:rsid w:val="000E0F56"/>
    <w:rsid w:val="000E0FE4"/>
    <w:rsid w:val="000E14CF"/>
    <w:rsid w:val="000E2077"/>
    <w:rsid w:val="000E20D8"/>
    <w:rsid w:val="000E2A0B"/>
    <w:rsid w:val="000E2F8D"/>
    <w:rsid w:val="000E4D90"/>
    <w:rsid w:val="000E5750"/>
    <w:rsid w:val="000E7852"/>
    <w:rsid w:val="000F28D8"/>
    <w:rsid w:val="000F3181"/>
    <w:rsid w:val="000F330B"/>
    <w:rsid w:val="000F3D30"/>
    <w:rsid w:val="000F57AB"/>
    <w:rsid w:val="000F6E20"/>
    <w:rsid w:val="00106A3E"/>
    <w:rsid w:val="00107A12"/>
    <w:rsid w:val="0011058C"/>
    <w:rsid w:val="00111288"/>
    <w:rsid w:val="00115CB4"/>
    <w:rsid w:val="00116A5E"/>
    <w:rsid w:val="001217CD"/>
    <w:rsid w:val="00123146"/>
    <w:rsid w:val="00124809"/>
    <w:rsid w:val="00124A6C"/>
    <w:rsid w:val="00124E02"/>
    <w:rsid w:val="00125086"/>
    <w:rsid w:val="00125617"/>
    <w:rsid w:val="00130DBF"/>
    <w:rsid w:val="00132F81"/>
    <w:rsid w:val="00134419"/>
    <w:rsid w:val="00135D00"/>
    <w:rsid w:val="00135E58"/>
    <w:rsid w:val="00140160"/>
    <w:rsid w:val="00140D5C"/>
    <w:rsid w:val="001423AC"/>
    <w:rsid w:val="001423BC"/>
    <w:rsid w:val="001436EC"/>
    <w:rsid w:val="00143D52"/>
    <w:rsid w:val="001442E8"/>
    <w:rsid w:val="00147770"/>
    <w:rsid w:val="0015504D"/>
    <w:rsid w:val="00157D8D"/>
    <w:rsid w:val="0016299B"/>
    <w:rsid w:val="00162A1B"/>
    <w:rsid w:val="00170F63"/>
    <w:rsid w:val="0017252C"/>
    <w:rsid w:val="00174046"/>
    <w:rsid w:val="001756AC"/>
    <w:rsid w:val="001763D6"/>
    <w:rsid w:val="00176614"/>
    <w:rsid w:val="0017719B"/>
    <w:rsid w:val="0017754F"/>
    <w:rsid w:val="00180A23"/>
    <w:rsid w:val="00180FCF"/>
    <w:rsid w:val="00181D4C"/>
    <w:rsid w:val="00183843"/>
    <w:rsid w:val="00185860"/>
    <w:rsid w:val="00185C4E"/>
    <w:rsid w:val="00190372"/>
    <w:rsid w:val="00190420"/>
    <w:rsid w:val="0019171C"/>
    <w:rsid w:val="001919A8"/>
    <w:rsid w:val="00193322"/>
    <w:rsid w:val="0019359A"/>
    <w:rsid w:val="00194E6E"/>
    <w:rsid w:val="00195DE2"/>
    <w:rsid w:val="001A09E4"/>
    <w:rsid w:val="001A1BB1"/>
    <w:rsid w:val="001A3923"/>
    <w:rsid w:val="001A3E91"/>
    <w:rsid w:val="001A5C84"/>
    <w:rsid w:val="001B00EC"/>
    <w:rsid w:val="001B0CB0"/>
    <w:rsid w:val="001B26A9"/>
    <w:rsid w:val="001B341C"/>
    <w:rsid w:val="001B352B"/>
    <w:rsid w:val="001B3C60"/>
    <w:rsid w:val="001B416F"/>
    <w:rsid w:val="001B5174"/>
    <w:rsid w:val="001B59E6"/>
    <w:rsid w:val="001B62C1"/>
    <w:rsid w:val="001B6B3B"/>
    <w:rsid w:val="001C0645"/>
    <w:rsid w:val="001C097F"/>
    <w:rsid w:val="001C13FF"/>
    <w:rsid w:val="001C1737"/>
    <w:rsid w:val="001C2FEE"/>
    <w:rsid w:val="001C419C"/>
    <w:rsid w:val="001C59B5"/>
    <w:rsid w:val="001D21E6"/>
    <w:rsid w:val="001D2570"/>
    <w:rsid w:val="001D410A"/>
    <w:rsid w:val="001D45B7"/>
    <w:rsid w:val="001D6983"/>
    <w:rsid w:val="001E1715"/>
    <w:rsid w:val="001E1857"/>
    <w:rsid w:val="001E2B2F"/>
    <w:rsid w:val="001E2B50"/>
    <w:rsid w:val="001E34F2"/>
    <w:rsid w:val="001E4F11"/>
    <w:rsid w:val="001E5B37"/>
    <w:rsid w:val="001E5E65"/>
    <w:rsid w:val="001E6211"/>
    <w:rsid w:val="001E6661"/>
    <w:rsid w:val="001F03B9"/>
    <w:rsid w:val="001F1603"/>
    <w:rsid w:val="001F287C"/>
    <w:rsid w:val="001F2C1B"/>
    <w:rsid w:val="001F45A0"/>
    <w:rsid w:val="001F63F7"/>
    <w:rsid w:val="001F73D4"/>
    <w:rsid w:val="002002DF"/>
    <w:rsid w:val="00201F8B"/>
    <w:rsid w:val="002021E1"/>
    <w:rsid w:val="0020229C"/>
    <w:rsid w:val="00205AE4"/>
    <w:rsid w:val="002108C2"/>
    <w:rsid w:val="002113EB"/>
    <w:rsid w:val="002122C3"/>
    <w:rsid w:val="00212F1A"/>
    <w:rsid w:val="00215481"/>
    <w:rsid w:val="002173BD"/>
    <w:rsid w:val="00222210"/>
    <w:rsid w:val="00225015"/>
    <w:rsid w:val="00226544"/>
    <w:rsid w:val="00226D7B"/>
    <w:rsid w:val="002321D8"/>
    <w:rsid w:val="002334A0"/>
    <w:rsid w:val="00233894"/>
    <w:rsid w:val="002362E4"/>
    <w:rsid w:val="00237BB6"/>
    <w:rsid w:val="00240CC2"/>
    <w:rsid w:val="00240F94"/>
    <w:rsid w:val="002419DE"/>
    <w:rsid w:val="00243411"/>
    <w:rsid w:val="0024382C"/>
    <w:rsid w:val="00244B21"/>
    <w:rsid w:val="0024563E"/>
    <w:rsid w:val="00246B96"/>
    <w:rsid w:val="00246C02"/>
    <w:rsid w:val="002470EB"/>
    <w:rsid w:val="00253AF5"/>
    <w:rsid w:val="00253DA6"/>
    <w:rsid w:val="002548EE"/>
    <w:rsid w:val="00256408"/>
    <w:rsid w:val="002574A6"/>
    <w:rsid w:val="0025773B"/>
    <w:rsid w:val="002628C3"/>
    <w:rsid w:val="00263225"/>
    <w:rsid w:val="00263660"/>
    <w:rsid w:val="00263A4F"/>
    <w:rsid w:val="00263AE7"/>
    <w:rsid w:val="00265EFB"/>
    <w:rsid w:val="002679A3"/>
    <w:rsid w:val="00270B37"/>
    <w:rsid w:val="00272CC9"/>
    <w:rsid w:val="00273483"/>
    <w:rsid w:val="002745B6"/>
    <w:rsid w:val="00281B52"/>
    <w:rsid w:val="002824FD"/>
    <w:rsid w:val="00282C9B"/>
    <w:rsid w:val="00283AFE"/>
    <w:rsid w:val="00284056"/>
    <w:rsid w:val="002855F0"/>
    <w:rsid w:val="00285673"/>
    <w:rsid w:val="00287400"/>
    <w:rsid w:val="002907BA"/>
    <w:rsid w:val="00292FBF"/>
    <w:rsid w:val="002A03B9"/>
    <w:rsid w:val="002A208B"/>
    <w:rsid w:val="002A3916"/>
    <w:rsid w:val="002A47C9"/>
    <w:rsid w:val="002A4BB6"/>
    <w:rsid w:val="002A539E"/>
    <w:rsid w:val="002A560D"/>
    <w:rsid w:val="002A763E"/>
    <w:rsid w:val="002B0289"/>
    <w:rsid w:val="002B1B46"/>
    <w:rsid w:val="002B4641"/>
    <w:rsid w:val="002B53CC"/>
    <w:rsid w:val="002B5F1F"/>
    <w:rsid w:val="002B7D9A"/>
    <w:rsid w:val="002C0E14"/>
    <w:rsid w:val="002C1EA0"/>
    <w:rsid w:val="002C40BD"/>
    <w:rsid w:val="002C4721"/>
    <w:rsid w:val="002C6A5A"/>
    <w:rsid w:val="002C741D"/>
    <w:rsid w:val="002D01F2"/>
    <w:rsid w:val="002D0600"/>
    <w:rsid w:val="002D1F19"/>
    <w:rsid w:val="002D2D6E"/>
    <w:rsid w:val="002D355B"/>
    <w:rsid w:val="002D3EC5"/>
    <w:rsid w:val="002D5C47"/>
    <w:rsid w:val="002E31E5"/>
    <w:rsid w:val="002E46B4"/>
    <w:rsid w:val="002E5447"/>
    <w:rsid w:val="002E7FD5"/>
    <w:rsid w:val="002F1125"/>
    <w:rsid w:val="002F24D1"/>
    <w:rsid w:val="002F420F"/>
    <w:rsid w:val="002F5B59"/>
    <w:rsid w:val="002F5E65"/>
    <w:rsid w:val="002F680F"/>
    <w:rsid w:val="002F7004"/>
    <w:rsid w:val="00301287"/>
    <w:rsid w:val="003028BA"/>
    <w:rsid w:val="003032C3"/>
    <w:rsid w:val="00303490"/>
    <w:rsid w:val="00304C50"/>
    <w:rsid w:val="00305A61"/>
    <w:rsid w:val="00306378"/>
    <w:rsid w:val="0030684C"/>
    <w:rsid w:val="00307288"/>
    <w:rsid w:val="00307B97"/>
    <w:rsid w:val="00310799"/>
    <w:rsid w:val="00314710"/>
    <w:rsid w:val="003148C8"/>
    <w:rsid w:val="003164EB"/>
    <w:rsid w:val="00316840"/>
    <w:rsid w:val="00316D78"/>
    <w:rsid w:val="00317772"/>
    <w:rsid w:val="0032102B"/>
    <w:rsid w:val="0032166B"/>
    <w:rsid w:val="00322025"/>
    <w:rsid w:val="00324096"/>
    <w:rsid w:val="00325AD9"/>
    <w:rsid w:val="00326664"/>
    <w:rsid w:val="003311E4"/>
    <w:rsid w:val="00332AAB"/>
    <w:rsid w:val="00332E32"/>
    <w:rsid w:val="00341348"/>
    <w:rsid w:val="0034173D"/>
    <w:rsid w:val="0034183A"/>
    <w:rsid w:val="003423CB"/>
    <w:rsid w:val="0034315F"/>
    <w:rsid w:val="00344F6A"/>
    <w:rsid w:val="0035766A"/>
    <w:rsid w:val="00357733"/>
    <w:rsid w:val="00360778"/>
    <w:rsid w:val="00360BBE"/>
    <w:rsid w:val="003613EE"/>
    <w:rsid w:val="00364954"/>
    <w:rsid w:val="00366F24"/>
    <w:rsid w:val="00367231"/>
    <w:rsid w:val="00370D4A"/>
    <w:rsid w:val="00372517"/>
    <w:rsid w:val="003750E9"/>
    <w:rsid w:val="0037558E"/>
    <w:rsid w:val="003757A4"/>
    <w:rsid w:val="0037645B"/>
    <w:rsid w:val="003772CC"/>
    <w:rsid w:val="003802A8"/>
    <w:rsid w:val="00382DCE"/>
    <w:rsid w:val="00384435"/>
    <w:rsid w:val="0038470D"/>
    <w:rsid w:val="00386045"/>
    <w:rsid w:val="00392126"/>
    <w:rsid w:val="0039402C"/>
    <w:rsid w:val="00394E27"/>
    <w:rsid w:val="003971E7"/>
    <w:rsid w:val="00397854"/>
    <w:rsid w:val="003A0AC1"/>
    <w:rsid w:val="003A1FE3"/>
    <w:rsid w:val="003A2D65"/>
    <w:rsid w:val="003A7ABA"/>
    <w:rsid w:val="003B1A4E"/>
    <w:rsid w:val="003B3B14"/>
    <w:rsid w:val="003B46E1"/>
    <w:rsid w:val="003B4733"/>
    <w:rsid w:val="003B4C55"/>
    <w:rsid w:val="003B4E12"/>
    <w:rsid w:val="003B5664"/>
    <w:rsid w:val="003B5C3E"/>
    <w:rsid w:val="003B5F3D"/>
    <w:rsid w:val="003B6F85"/>
    <w:rsid w:val="003B70B6"/>
    <w:rsid w:val="003C1C45"/>
    <w:rsid w:val="003C25E3"/>
    <w:rsid w:val="003C419C"/>
    <w:rsid w:val="003C4891"/>
    <w:rsid w:val="003C6808"/>
    <w:rsid w:val="003C74E0"/>
    <w:rsid w:val="003D0130"/>
    <w:rsid w:val="003D0276"/>
    <w:rsid w:val="003D428A"/>
    <w:rsid w:val="003D4983"/>
    <w:rsid w:val="003D4B87"/>
    <w:rsid w:val="003D6727"/>
    <w:rsid w:val="003E1EC7"/>
    <w:rsid w:val="003E57C9"/>
    <w:rsid w:val="003E79AA"/>
    <w:rsid w:val="003E7F50"/>
    <w:rsid w:val="003F0452"/>
    <w:rsid w:val="003F1980"/>
    <w:rsid w:val="003F1E1F"/>
    <w:rsid w:val="003F4DE2"/>
    <w:rsid w:val="003F6C24"/>
    <w:rsid w:val="003F6D11"/>
    <w:rsid w:val="003F7641"/>
    <w:rsid w:val="0040522A"/>
    <w:rsid w:val="00405CFE"/>
    <w:rsid w:val="00405F9E"/>
    <w:rsid w:val="0040615E"/>
    <w:rsid w:val="004107B6"/>
    <w:rsid w:val="004119F4"/>
    <w:rsid w:val="0041236D"/>
    <w:rsid w:val="00412EC3"/>
    <w:rsid w:val="004139CE"/>
    <w:rsid w:val="00414D35"/>
    <w:rsid w:val="00416ACB"/>
    <w:rsid w:val="00416D8C"/>
    <w:rsid w:val="004172F6"/>
    <w:rsid w:val="004173AB"/>
    <w:rsid w:val="004173BE"/>
    <w:rsid w:val="00417653"/>
    <w:rsid w:val="00417ACC"/>
    <w:rsid w:val="0042071D"/>
    <w:rsid w:val="004210D7"/>
    <w:rsid w:val="00421403"/>
    <w:rsid w:val="004214CC"/>
    <w:rsid w:val="00421715"/>
    <w:rsid w:val="00422070"/>
    <w:rsid w:val="0042223A"/>
    <w:rsid w:val="00423597"/>
    <w:rsid w:val="00424029"/>
    <w:rsid w:val="0042410B"/>
    <w:rsid w:val="004241CF"/>
    <w:rsid w:val="00430A87"/>
    <w:rsid w:val="0043156D"/>
    <w:rsid w:val="0043243A"/>
    <w:rsid w:val="0043371A"/>
    <w:rsid w:val="00433F46"/>
    <w:rsid w:val="004357C6"/>
    <w:rsid w:val="00440983"/>
    <w:rsid w:val="00443559"/>
    <w:rsid w:val="00443A62"/>
    <w:rsid w:val="00445B1B"/>
    <w:rsid w:val="00445B32"/>
    <w:rsid w:val="00447BEE"/>
    <w:rsid w:val="00453AF2"/>
    <w:rsid w:val="00453F89"/>
    <w:rsid w:val="004558C4"/>
    <w:rsid w:val="00455C5A"/>
    <w:rsid w:val="00456653"/>
    <w:rsid w:val="00464BA2"/>
    <w:rsid w:val="0046684B"/>
    <w:rsid w:val="004672BE"/>
    <w:rsid w:val="00467D57"/>
    <w:rsid w:val="00470212"/>
    <w:rsid w:val="004709F0"/>
    <w:rsid w:val="0047189E"/>
    <w:rsid w:val="00472508"/>
    <w:rsid w:val="00473AC9"/>
    <w:rsid w:val="0047470A"/>
    <w:rsid w:val="00474780"/>
    <w:rsid w:val="00480983"/>
    <w:rsid w:val="00483B3C"/>
    <w:rsid w:val="004844D4"/>
    <w:rsid w:val="00484B49"/>
    <w:rsid w:val="00486135"/>
    <w:rsid w:val="004869B0"/>
    <w:rsid w:val="0048795F"/>
    <w:rsid w:val="00487C05"/>
    <w:rsid w:val="004900D9"/>
    <w:rsid w:val="004919D8"/>
    <w:rsid w:val="00491EB1"/>
    <w:rsid w:val="004925F8"/>
    <w:rsid w:val="00493C08"/>
    <w:rsid w:val="0049405A"/>
    <w:rsid w:val="00494F76"/>
    <w:rsid w:val="004963B1"/>
    <w:rsid w:val="0049735C"/>
    <w:rsid w:val="00497959"/>
    <w:rsid w:val="004A0531"/>
    <w:rsid w:val="004A28E1"/>
    <w:rsid w:val="004A3D0E"/>
    <w:rsid w:val="004A4601"/>
    <w:rsid w:val="004A544C"/>
    <w:rsid w:val="004A5D5A"/>
    <w:rsid w:val="004A7C2C"/>
    <w:rsid w:val="004B10EF"/>
    <w:rsid w:val="004B1E8A"/>
    <w:rsid w:val="004B2A17"/>
    <w:rsid w:val="004B3C6E"/>
    <w:rsid w:val="004B59CF"/>
    <w:rsid w:val="004B6453"/>
    <w:rsid w:val="004B764C"/>
    <w:rsid w:val="004B7A15"/>
    <w:rsid w:val="004B7AE1"/>
    <w:rsid w:val="004C2753"/>
    <w:rsid w:val="004C40AB"/>
    <w:rsid w:val="004C7588"/>
    <w:rsid w:val="004D182F"/>
    <w:rsid w:val="004D296F"/>
    <w:rsid w:val="004D54FA"/>
    <w:rsid w:val="004D751A"/>
    <w:rsid w:val="004E123D"/>
    <w:rsid w:val="004E2CDD"/>
    <w:rsid w:val="004E4512"/>
    <w:rsid w:val="004E5C2C"/>
    <w:rsid w:val="004E7097"/>
    <w:rsid w:val="004E7475"/>
    <w:rsid w:val="004F1086"/>
    <w:rsid w:val="004F3285"/>
    <w:rsid w:val="004F58F6"/>
    <w:rsid w:val="004F63EE"/>
    <w:rsid w:val="004F7E89"/>
    <w:rsid w:val="005008F4"/>
    <w:rsid w:val="0050357E"/>
    <w:rsid w:val="0050377C"/>
    <w:rsid w:val="00503E77"/>
    <w:rsid w:val="0050495A"/>
    <w:rsid w:val="00511D14"/>
    <w:rsid w:val="00513F01"/>
    <w:rsid w:val="00514D3C"/>
    <w:rsid w:val="00514D8B"/>
    <w:rsid w:val="00524452"/>
    <w:rsid w:val="00524680"/>
    <w:rsid w:val="00525910"/>
    <w:rsid w:val="0052745A"/>
    <w:rsid w:val="00531138"/>
    <w:rsid w:val="0053292A"/>
    <w:rsid w:val="00533A39"/>
    <w:rsid w:val="00533B7E"/>
    <w:rsid w:val="00534E5A"/>
    <w:rsid w:val="00535B6D"/>
    <w:rsid w:val="00544693"/>
    <w:rsid w:val="005448BA"/>
    <w:rsid w:val="00546C6B"/>
    <w:rsid w:val="00547784"/>
    <w:rsid w:val="0055456F"/>
    <w:rsid w:val="00556275"/>
    <w:rsid w:val="005566D8"/>
    <w:rsid w:val="0055724E"/>
    <w:rsid w:val="0056026E"/>
    <w:rsid w:val="00560E40"/>
    <w:rsid w:val="0056245C"/>
    <w:rsid w:val="00564038"/>
    <w:rsid w:val="00564A2B"/>
    <w:rsid w:val="00566FA3"/>
    <w:rsid w:val="005742FF"/>
    <w:rsid w:val="00576B35"/>
    <w:rsid w:val="00577254"/>
    <w:rsid w:val="005779F3"/>
    <w:rsid w:val="00583C37"/>
    <w:rsid w:val="005879BF"/>
    <w:rsid w:val="00591593"/>
    <w:rsid w:val="00592080"/>
    <w:rsid w:val="00594B89"/>
    <w:rsid w:val="005954A5"/>
    <w:rsid w:val="005979C4"/>
    <w:rsid w:val="005A003F"/>
    <w:rsid w:val="005A211E"/>
    <w:rsid w:val="005A343E"/>
    <w:rsid w:val="005A5052"/>
    <w:rsid w:val="005B1D4A"/>
    <w:rsid w:val="005B5AD0"/>
    <w:rsid w:val="005B5F3C"/>
    <w:rsid w:val="005B6FB3"/>
    <w:rsid w:val="005C04B4"/>
    <w:rsid w:val="005C2443"/>
    <w:rsid w:val="005C30CC"/>
    <w:rsid w:val="005C3465"/>
    <w:rsid w:val="005C3622"/>
    <w:rsid w:val="005C4AB6"/>
    <w:rsid w:val="005C6188"/>
    <w:rsid w:val="005C6AFD"/>
    <w:rsid w:val="005C75F1"/>
    <w:rsid w:val="005D011E"/>
    <w:rsid w:val="005D11DE"/>
    <w:rsid w:val="005D6E75"/>
    <w:rsid w:val="005E22D5"/>
    <w:rsid w:val="005E3AC8"/>
    <w:rsid w:val="005E67F1"/>
    <w:rsid w:val="005F2355"/>
    <w:rsid w:val="005F2526"/>
    <w:rsid w:val="005F2E31"/>
    <w:rsid w:val="005F421F"/>
    <w:rsid w:val="006024A0"/>
    <w:rsid w:val="0060293A"/>
    <w:rsid w:val="00602A69"/>
    <w:rsid w:val="00602F1A"/>
    <w:rsid w:val="006041E2"/>
    <w:rsid w:val="006118C1"/>
    <w:rsid w:val="006120C8"/>
    <w:rsid w:val="00614C99"/>
    <w:rsid w:val="00616152"/>
    <w:rsid w:val="00617371"/>
    <w:rsid w:val="006229A4"/>
    <w:rsid w:val="006237F2"/>
    <w:rsid w:val="00625518"/>
    <w:rsid w:val="00627CD5"/>
    <w:rsid w:val="00630C4F"/>
    <w:rsid w:val="0063370A"/>
    <w:rsid w:val="0063440B"/>
    <w:rsid w:val="0063474F"/>
    <w:rsid w:val="00634B5D"/>
    <w:rsid w:val="00642767"/>
    <w:rsid w:val="00642CCA"/>
    <w:rsid w:val="0064401B"/>
    <w:rsid w:val="00645E23"/>
    <w:rsid w:val="00646506"/>
    <w:rsid w:val="00647D63"/>
    <w:rsid w:val="00650954"/>
    <w:rsid w:val="0065115F"/>
    <w:rsid w:val="006524EF"/>
    <w:rsid w:val="006574CB"/>
    <w:rsid w:val="006645C3"/>
    <w:rsid w:val="006654A9"/>
    <w:rsid w:val="0066570A"/>
    <w:rsid w:val="006673C7"/>
    <w:rsid w:val="0067398A"/>
    <w:rsid w:val="00674194"/>
    <w:rsid w:val="006811D1"/>
    <w:rsid w:val="006832A8"/>
    <w:rsid w:val="00686D4B"/>
    <w:rsid w:val="00687BF2"/>
    <w:rsid w:val="00692CC7"/>
    <w:rsid w:val="00693C71"/>
    <w:rsid w:val="00694676"/>
    <w:rsid w:val="00694C51"/>
    <w:rsid w:val="00695BC0"/>
    <w:rsid w:val="006A3252"/>
    <w:rsid w:val="006A4C45"/>
    <w:rsid w:val="006A69E7"/>
    <w:rsid w:val="006B0AE7"/>
    <w:rsid w:val="006C165A"/>
    <w:rsid w:val="006C671B"/>
    <w:rsid w:val="006C7667"/>
    <w:rsid w:val="006D02B1"/>
    <w:rsid w:val="006D1078"/>
    <w:rsid w:val="006D13D4"/>
    <w:rsid w:val="006D21EC"/>
    <w:rsid w:val="006D2DAA"/>
    <w:rsid w:val="006D6241"/>
    <w:rsid w:val="006D628D"/>
    <w:rsid w:val="006E02FA"/>
    <w:rsid w:val="006E233E"/>
    <w:rsid w:val="006E2AD7"/>
    <w:rsid w:val="006E34FB"/>
    <w:rsid w:val="006E42AA"/>
    <w:rsid w:val="006E4802"/>
    <w:rsid w:val="006E559E"/>
    <w:rsid w:val="006E559F"/>
    <w:rsid w:val="006E72D6"/>
    <w:rsid w:val="006E7645"/>
    <w:rsid w:val="006F285C"/>
    <w:rsid w:val="006F386C"/>
    <w:rsid w:val="006F48AD"/>
    <w:rsid w:val="006F57E3"/>
    <w:rsid w:val="006F6D33"/>
    <w:rsid w:val="006F7299"/>
    <w:rsid w:val="00700EB7"/>
    <w:rsid w:val="00701B03"/>
    <w:rsid w:val="007046BA"/>
    <w:rsid w:val="00707A72"/>
    <w:rsid w:val="00707B13"/>
    <w:rsid w:val="00710477"/>
    <w:rsid w:val="00713CE9"/>
    <w:rsid w:val="00715044"/>
    <w:rsid w:val="007166DB"/>
    <w:rsid w:val="007214C7"/>
    <w:rsid w:val="00721546"/>
    <w:rsid w:val="0072176C"/>
    <w:rsid w:val="00722318"/>
    <w:rsid w:val="00722905"/>
    <w:rsid w:val="00722E81"/>
    <w:rsid w:val="00727F1E"/>
    <w:rsid w:val="007328A5"/>
    <w:rsid w:val="00733918"/>
    <w:rsid w:val="0073516A"/>
    <w:rsid w:val="00735D10"/>
    <w:rsid w:val="00736662"/>
    <w:rsid w:val="00743B50"/>
    <w:rsid w:val="00743DC4"/>
    <w:rsid w:val="00747310"/>
    <w:rsid w:val="00747D3B"/>
    <w:rsid w:val="0075194F"/>
    <w:rsid w:val="007542DC"/>
    <w:rsid w:val="00754DC4"/>
    <w:rsid w:val="0075535D"/>
    <w:rsid w:val="00755F8E"/>
    <w:rsid w:val="00755FBD"/>
    <w:rsid w:val="00757FAE"/>
    <w:rsid w:val="00762EF4"/>
    <w:rsid w:val="0076381C"/>
    <w:rsid w:val="0076426F"/>
    <w:rsid w:val="0076529A"/>
    <w:rsid w:val="0076595C"/>
    <w:rsid w:val="00766ACE"/>
    <w:rsid w:val="0077327B"/>
    <w:rsid w:val="0077353D"/>
    <w:rsid w:val="00774DF3"/>
    <w:rsid w:val="007753F9"/>
    <w:rsid w:val="007754B6"/>
    <w:rsid w:val="00775E95"/>
    <w:rsid w:val="0077630A"/>
    <w:rsid w:val="007764AA"/>
    <w:rsid w:val="00776E35"/>
    <w:rsid w:val="007805E0"/>
    <w:rsid w:val="0078075A"/>
    <w:rsid w:val="0078170F"/>
    <w:rsid w:val="0078398B"/>
    <w:rsid w:val="00787754"/>
    <w:rsid w:val="007907AE"/>
    <w:rsid w:val="00790A89"/>
    <w:rsid w:val="00790F51"/>
    <w:rsid w:val="00792C8F"/>
    <w:rsid w:val="00793354"/>
    <w:rsid w:val="0079380B"/>
    <w:rsid w:val="00793DAC"/>
    <w:rsid w:val="00794CD9"/>
    <w:rsid w:val="00795AC6"/>
    <w:rsid w:val="00796B7A"/>
    <w:rsid w:val="007A15EC"/>
    <w:rsid w:val="007A24F9"/>
    <w:rsid w:val="007A2B4C"/>
    <w:rsid w:val="007A3B9B"/>
    <w:rsid w:val="007A3E22"/>
    <w:rsid w:val="007A4BF9"/>
    <w:rsid w:val="007A5124"/>
    <w:rsid w:val="007A5161"/>
    <w:rsid w:val="007A6ABE"/>
    <w:rsid w:val="007B0085"/>
    <w:rsid w:val="007B2435"/>
    <w:rsid w:val="007B5D63"/>
    <w:rsid w:val="007B77B3"/>
    <w:rsid w:val="007B7B40"/>
    <w:rsid w:val="007C081A"/>
    <w:rsid w:val="007C1130"/>
    <w:rsid w:val="007C15B2"/>
    <w:rsid w:val="007C24E3"/>
    <w:rsid w:val="007C26C6"/>
    <w:rsid w:val="007C2D46"/>
    <w:rsid w:val="007C3861"/>
    <w:rsid w:val="007C4179"/>
    <w:rsid w:val="007C550E"/>
    <w:rsid w:val="007C6053"/>
    <w:rsid w:val="007C68BB"/>
    <w:rsid w:val="007D06E1"/>
    <w:rsid w:val="007D16AB"/>
    <w:rsid w:val="007D43AB"/>
    <w:rsid w:val="007D4F95"/>
    <w:rsid w:val="007D7E03"/>
    <w:rsid w:val="007E027E"/>
    <w:rsid w:val="007E1A3F"/>
    <w:rsid w:val="007E6E45"/>
    <w:rsid w:val="007F43E2"/>
    <w:rsid w:val="007F446F"/>
    <w:rsid w:val="007F61AF"/>
    <w:rsid w:val="008000EF"/>
    <w:rsid w:val="0080017D"/>
    <w:rsid w:val="0080129D"/>
    <w:rsid w:val="008025BC"/>
    <w:rsid w:val="00803FD7"/>
    <w:rsid w:val="0080613F"/>
    <w:rsid w:val="008113B7"/>
    <w:rsid w:val="008123D9"/>
    <w:rsid w:val="0081462F"/>
    <w:rsid w:val="0081503D"/>
    <w:rsid w:val="0081727D"/>
    <w:rsid w:val="008207F7"/>
    <w:rsid w:val="00821938"/>
    <w:rsid w:val="00823117"/>
    <w:rsid w:val="008253B9"/>
    <w:rsid w:val="00833830"/>
    <w:rsid w:val="00835F0F"/>
    <w:rsid w:val="00836B4A"/>
    <w:rsid w:val="0084213F"/>
    <w:rsid w:val="008429E1"/>
    <w:rsid w:val="00842EE1"/>
    <w:rsid w:val="00842F28"/>
    <w:rsid w:val="0084403F"/>
    <w:rsid w:val="008459AC"/>
    <w:rsid w:val="00847AB7"/>
    <w:rsid w:val="008510E7"/>
    <w:rsid w:val="008517A8"/>
    <w:rsid w:val="008525FF"/>
    <w:rsid w:val="008538FD"/>
    <w:rsid w:val="00855BA4"/>
    <w:rsid w:val="00862019"/>
    <w:rsid w:val="00863227"/>
    <w:rsid w:val="0086499E"/>
    <w:rsid w:val="00865F8E"/>
    <w:rsid w:val="00870B14"/>
    <w:rsid w:val="00873BCD"/>
    <w:rsid w:val="0087548F"/>
    <w:rsid w:val="008768ED"/>
    <w:rsid w:val="00880EBC"/>
    <w:rsid w:val="0088195B"/>
    <w:rsid w:val="00883218"/>
    <w:rsid w:val="0088475E"/>
    <w:rsid w:val="00885462"/>
    <w:rsid w:val="008856CC"/>
    <w:rsid w:val="008864CA"/>
    <w:rsid w:val="0088652D"/>
    <w:rsid w:val="00890034"/>
    <w:rsid w:val="00892082"/>
    <w:rsid w:val="0089257F"/>
    <w:rsid w:val="00893622"/>
    <w:rsid w:val="00893F39"/>
    <w:rsid w:val="00894197"/>
    <w:rsid w:val="00897770"/>
    <w:rsid w:val="008A0B02"/>
    <w:rsid w:val="008A16B9"/>
    <w:rsid w:val="008A2933"/>
    <w:rsid w:val="008A649F"/>
    <w:rsid w:val="008A6AFB"/>
    <w:rsid w:val="008A6EE5"/>
    <w:rsid w:val="008B42B6"/>
    <w:rsid w:val="008B5051"/>
    <w:rsid w:val="008B5984"/>
    <w:rsid w:val="008B749A"/>
    <w:rsid w:val="008B7583"/>
    <w:rsid w:val="008C0BC8"/>
    <w:rsid w:val="008C105E"/>
    <w:rsid w:val="008C266A"/>
    <w:rsid w:val="008C3557"/>
    <w:rsid w:val="008C588C"/>
    <w:rsid w:val="008C7506"/>
    <w:rsid w:val="008D0456"/>
    <w:rsid w:val="008D0B60"/>
    <w:rsid w:val="008D1B1E"/>
    <w:rsid w:val="008D3367"/>
    <w:rsid w:val="008D4279"/>
    <w:rsid w:val="008D662E"/>
    <w:rsid w:val="008E131E"/>
    <w:rsid w:val="008E16FA"/>
    <w:rsid w:val="008E1823"/>
    <w:rsid w:val="008E26DD"/>
    <w:rsid w:val="008E3CA8"/>
    <w:rsid w:val="008E719D"/>
    <w:rsid w:val="008E7295"/>
    <w:rsid w:val="008E784A"/>
    <w:rsid w:val="008F091A"/>
    <w:rsid w:val="008F269E"/>
    <w:rsid w:val="008F2D10"/>
    <w:rsid w:val="008F5A42"/>
    <w:rsid w:val="008F7957"/>
    <w:rsid w:val="00900822"/>
    <w:rsid w:val="00902C87"/>
    <w:rsid w:val="009037FD"/>
    <w:rsid w:val="00903F89"/>
    <w:rsid w:val="00906181"/>
    <w:rsid w:val="00907A86"/>
    <w:rsid w:val="00911830"/>
    <w:rsid w:val="00912490"/>
    <w:rsid w:val="00913CEE"/>
    <w:rsid w:val="00913E14"/>
    <w:rsid w:val="00915ECC"/>
    <w:rsid w:val="00916DCC"/>
    <w:rsid w:val="00917DE9"/>
    <w:rsid w:val="00920651"/>
    <w:rsid w:val="009218DD"/>
    <w:rsid w:val="00922DD1"/>
    <w:rsid w:val="00922EC5"/>
    <w:rsid w:val="00924963"/>
    <w:rsid w:val="009260B0"/>
    <w:rsid w:val="00927065"/>
    <w:rsid w:val="00927F09"/>
    <w:rsid w:val="009329F0"/>
    <w:rsid w:val="00932B2D"/>
    <w:rsid w:val="00933019"/>
    <w:rsid w:val="00936D61"/>
    <w:rsid w:val="0094309E"/>
    <w:rsid w:val="00943B70"/>
    <w:rsid w:val="009459F9"/>
    <w:rsid w:val="00945EE8"/>
    <w:rsid w:val="00946344"/>
    <w:rsid w:val="00946D83"/>
    <w:rsid w:val="00947BF0"/>
    <w:rsid w:val="00950625"/>
    <w:rsid w:val="00951067"/>
    <w:rsid w:val="0095426E"/>
    <w:rsid w:val="009609C7"/>
    <w:rsid w:val="009613F0"/>
    <w:rsid w:val="0096143C"/>
    <w:rsid w:val="0096458A"/>
    <w:rsid w:val="0096496F"/>
    <w:rsid w:val="009670E3"/>
    <w:rsid w:val="009671A8"/>
    <w:rsid w:val="00967A31"/>
    <w:rsid w:val="00970CA6"/>
    <w:rsid w:val="00975FF8"/>
    <w:rsid w:val="00976C65"/>
    <w:rsid w:val="00977139"/>
    <w:rsid w:val="00980911"/>
    <w:rsid w:val="00983247"/>
    <w:rsid w:val="00983908"/>
    <w:rsid w:val="00983A51"/>
    <w:rsid w:val="00984885"/>
    <w:rsid w:val="00984F8D"/>
    <w:rsid w:val="00985D1F"/>
    <w:rsid w:val="00990652"/>
    <w:rsid w:val="00990D4C"/>
    <w:rsid w:val="00994B04"/>
    <w:rsid w:val="00994F02"/>
    <w:rsid w:val="00997787"/>
    <w:rsid w:val="00997DA3"/>
    <w:rsid w:val="009A089C"/>
    <w:rsid w:val="009A14D6"/>
    <w:rsid w:val="009A24E0"/>
    <w:rsid w:val="009A4E31"/>
    <w:rsid w:val="009A5FCD"/>
    <w:rsid w:val="009A6E1A"/>
    <w:rsid w:val="009B2749"/>
    <w:rsid w:val="009B391C"/>
    <w:rsid w:val="009B733E"/>
    <w:rsid w:val="009C0DA9"/>
    <w:rsid w:val="009C1E3C"/>
    <w:rsid w:val="009C23E5"/>
    <w:rsid w:val="009C3501"/>
    <w:rsid w:val="009C51A3"/>
    <w:rsid w:val="009C5ED3"/>
    <w:rsid w:val="009C61A7"/>
    <w:rsid w:val="009C792D"/>
    <w:rsid w:val="009D3C97"/>
    <w:rsid w:val="009D3D07"/>
    <w:rsid w:val="009D405C"/>
    <w:rsid w:val="009D4732"/>
    <w:rsid w:val="009D5638"/>
    <w:rsid w:val="009D583C"/>
    <w:rsid w:val="009D622C"/>
    <w:rsid w:val="009D715C"/>
    <w:rsid w:val="009E1BDB"/>
    <w:rsid w:val="009E1C74"/>
    <w:rsid w:val="009E259D"/>
    <w:rsid w:val="009E28F0"/>
    <w:rsid w:val="009E379C"/>
    <w:rsid w:val="009E5465"/>
    <w:rsid w:val="009F0950"/>
    <w:rsid w:val="009F22D7"/>
    <w:rsid w:val="009F5D03"/>
    <w:rsid w:val="009F6B7C"/>
    <w:rsid w:val="009F7068"/>
    <w:rsid w:val="009F72AB"/>
    <w:rsid w:val="009F7F8A"/>
    <w:rsid w:val="00A03B6E"/>
    <w:rsid w:val="00A0779D"/>
    <w:rsid w:val="00A07955"/>
    <w:rsid w:val="00A107B6"/>
    <w:rsid w:val="00A10A86"/>
    <w:rsid w:val="00A12E99"/>
    <w:rsid w:val="00A13EE5"/>
    <w:rsid w:val="00A14466"/>
    <w:rsid w:val="00A157D3"/>
    <w:rsid w:val="00A15E0D"/>
    <w:rsid w:val="00A1723A"/>
    <w:rsid w:val="00A17C68"/>
    <w:rsid w:val="00A20086"/>
    <w:rsid w:val="00A21928"/>
    <w:rsid w:val="00A21AF4"/>
    <w:rsid w:val="00A24920"/>
    <w:rsid w:val="00A254DD"/>
    <w:rsid w:val="00A256DF"/>
    <w:rsid w:val="00A269FF"/>
    <w:rsid w:val="00A277AC"/>
    <w:rsid w:val="00A27DE0"/>
    <w:rsid w:val="00A303BD"/>
    <w:rsid w:val="00A32701"/>
    <w:rsid w:val="00A351B9"/>
    <w:rsid w:val="00A35332"/>
    <w:rsid w:val="00A35BD1"/>
    <w:rsid w:val="00A373CC"/>
    <w:rsid w:val="00A41D52"/>
    <w:rsid w:val="00A41DB3"/>
    <w:rsid w:val="00A43A52"/>
    <w:rsid w:val="00A44AC9"/>
    <w:rsid w:val="00A47F85"/>
    <w:rsid w:val="00A50367"/>
    <w:rsid w:val="00A52EEF"/>
    <w:rsid w:val="00A552C0"/>
    <w:rsid w:val="00A56551"/>
    <w:rsid w:val="00A57D11"/>
    <w:rsid w:val="00A62CAB"/>
    <w:rsid w:val="00A63171"/>
    <w:rsid w:val="00A63969"/>
    <w:rsid w:val="00A653BE"/>
    <w:rsid w:val="00A65CA6"/>
    <w:rsid w:val="00A66066"/>
    <w:rsid w:val="00A66104"/>
    <w:rsid w:val="00A67081"/>
    <w:rsid w:val="00A7123D"/>
    <w:rsid w:val="00A7156B"/>
    <w:rsid w:val="00A72E0E"/>
    <w:rsid w:val="00A73663"/>
    <w:rsid w:val="00A74B80"/>
    <w:rsid w:val="00A76716"/>
    <w:rsid w:val="00A80937"/>
    <w:rsid w:val="00A82C34"/>
    <w:rsid w:val="00A8491D"/>
    <w:rsid w:val="00A8555B"/>
    <w:rsid w:val="00A8614C"/>
    <w:rsid w:val="00A861BF"/>
    <w:rsid w:val="00A86E31"/>
    <w:rsid w:val="00A95ACC"/>
    <w:rsid w:val="00A9662E"/>
    <w:rsid w:val="00A9765D"/>
    <w:rsid w:val="00AA07DC"/>
    <w:rsid w:val="00AA10F8"/>
    <w:rsid w:val="00AA3DDF"/>
    <w:rsid w:val="00AA46F4"/>
    <w:rsid w:val="00AA4C56"/>
    <w:rsid w:val="00AA57DE"/>
    <w:rsid w:val="00AA582F"/>
    <w:rsid w:val="00AA73CA"/>
    <w:rsid w:val="00AB2070"/>
    <w:rsid w:val="00AB2B62"/>
    <w:rsid w:val="00AB4A06"/>
    <w:rsid w:val="00AB4D42"/>
    <w:rsid w:val="00AB710F"/>
    <w:rsid w:val="00AC1267"/>
    <w:rsid w:val="00AC38B4"/>
    <w:rsid w:val="00AC3E6E"/>
    <w:rsid w:val="00AC428F"/>
    <w:rsid w:val="00AD1FE3"/>
    <w:rsid w:val="00AD2189"/>
    <w:rsid w:val="00AD3A1C"/>
    <w:rsid w:val="00AD6F15"/>
    <w:rsid w:val="00AE0B8E"/>
    <w:rsid w:val="00AE10CB"/>
    <w:rsid w:val="00AE15F3"/>
    <w:rsid w:val="00AE2AA5"/>
    <w:rsid w:val="00AE3B61"/>
    <w:rsid w:val="00AE5F83"/>
    <w:rsid w:val="00AF3E37"/>
    <w:rsid w:val="00AF5F26"/>
    <w:rsid w:val="00AF63C9"/>
    <w:rsid w:val="00AF66C2"/>
    <w:rsid w:val="00AF68D0"/>
    <w:rsid w:val="00AF7200"/>
    <w:rsid w:val="00B02C76"/>
    <w:rsid w:val="00B0371E"/>
    <w:rsid w:val="00B0383D"/>
    <w:rsid w:val="00B05429"/>
    <w:rsid w:val="00B05565"/>
    <w:rsid w:val="00B05A82"/>
    <w:rsid w:val="00B06143"/>
    <w:rsid w:val="00B06245"/>
    <w:rsid w:val="00B0660A"/>
    <w:rsid w:val="00B10D7E"/>
    <w:rsid w:val="00B1126E"/>
    <w:rsid w:val="00B12072"/>
    <w:rsid w:val="00B12F65"/>
    <w:rsid w:val="00B15117"/>
    <w:rsid w:val="00B15B8D"/>
    <w:rsid w:val="00B21168"/>
    <w:rsid w:val="00B2350F"/>
    <w:rsid w:val="00B240CB"/>
    <w:rsid w:val="00B31E65"/>
    <w:rsid w:val="00B326C6"/>
    <w:rsid w:val="00B32BB1"/>
    <w:rsid w:val="00B34430"/>
    <w:rsid w:val="00B37E21"/>
    <w:rsid w:val="00B42579"/>
    <w:rsid w:val="00B43915"/>
    <w:rsid w:val="00B43A29"/>
    <w:rsid w:val="00B44CC6"/>
    <w:rsid w:val="00B46C0D"/>
    <w:rsid w:val="00B47886"/>
    <w:rsid w:val="00B47B17"/>
    <w:rsid w:val="00B51962"/>
    <w:rsid w:val="00B534ED"/>
    <w:rsid w:val="00B54D94"/>
    <w:rsid w:val="00B551D9"/>
    <w:rsid w:val="00B57623"/>
    <w:rsid w:val="00B6014D"/>
    <w:rsid w:val="00B67131"/>
    <w:rsid w:val="00B724A0"/>
    <w:rsid w:val="00B72A19"/>
    <w:rsid w:val="00B73367"/>
    <w:rsid w:val="00B75911"/>
    <w:rsid w:val="00B75F52"/>
    <w:rsid w:val="00B819C1"/>
    <w:rsid w:val="00B8393E"/>
    <w:rsid w:val="00B83998"/>
    <w:rsid w:val="00B83B1F"/>
    <w:rsid w:val="00B83C04"/>
    <w:rsid w:val="00B9023A"/>
    <w:rsid w:val="00B907AA"/>
    <w:rsid w:val="00B921C6"/>
    <w:rsid w:val="00B95C32"/>
    <w:rsid w:val="00B965C9"/>
    <w:rsid w:val="00B96618"/>
    <w:rsid w:val="00B97A66"/>
    <w:rsid w:val="00BA21CF"/>
    <w:rsid w:val="00BA287B"/>
    <w:rsid w:val="00BA52EA"/>
    <w:rsid w:val="00BA606E"/>
    <w:rsid w:val="00BA65C4"/>
    <w:rsid w:val="00BA7CB2"/>
    <w:rsid w:val="00BB0CF8"/>
    <w:rsid w:val="00BB15C3"/>
    <w:rsid w:val="00BB1B68"/>
    <w:rsid w:val="00BB1DFB"/>
    <w:rsid w:val="00BB2E46"/>
    <w:rsid w:val="00BB3856"/>
    <w:rsid w:val="00BB3956"/>
    <w:rsid w:val="00BB3D14"/>
    <w:rsid w:val="00BB5487"/>
    <w:rsid w:val="00BB6F33"/>
    <w:rsid w:val="00BB76A7"/>
    <w:rsid w:val="00BC10D0"/>
    <w:rsid w:val="00BC13B9"/>
    <w:rsid w:val="00BC691B"/>
    <w:rsid w:val="00BC6CD1"/>
    <w:rsid w:val="00BD0EAB"/>
    <w:rsid w:val="00BD2E7E"/>
    <w:rsid w:val="00BD4DD5"/>
    <w:rsid w:val="00BD647F"/>
    <w:rsid w:val="00BD6525"/>
    <w:rsid w:val="00BE0E62"/>
    <w:rsid w:val="00BE1E11"/>
    <w:rsid w:val="00BE2661"/>
    <w:rsid w:val="00BE386F"/>
    <w:rsid w:val="00BE7BDE"/>
    <w:rsid w:val="00BF24FB"/>
    <w:rsid w:val="00BF62B9"/>
    <w:rsid w:val="00BF6940"/>
    <w:rsid w:val="00C05512"/>
    <w:rsid w:val="00C057FE"/>
    <w:rsid w:val="00C06EAC"/>
    <w:rsid w:val="00C10C3C"/>
    <w:rsid w:val="00C111EF"/>
    <w:rsid w:val="00C12C95"/>
    <w:rsid w:val="00C13676"/>
    <w:rsid w:val="00C13C3C"/>
    <w:rsid w:val="00C14711"/>
    <w:rsid w:val="00C15EC9"/>
    <w:rsid w:val="00C15FAC"/>
    <w:rsid w:val="00C160A0"/>
    <w:rsid w:val="00C169D1"/>
    <w:rsid w:val="00C21916"/>
    <w:rsid w:val="00C21A94"/>
    <w:rsid w:val="00C2379D"/>
    <w:rsid w:val="00C24A0D"/>
    <w:rsid w:val="00C27DCA"/>
    <w:rsid w:val="00C30AE1"/>
    <w:rsid w:val="00C30F46"/>
    <w:rsid w:val="00C31AEB"/>
    <w:rsid w:val="00C338C2"/>
    <w:rsid w:val="00C33DB4"/>
    <w:rsid w:val="00C3508E"/>
    <w:rsid w:val="00C3521F"/>
    <w:rsid w:val="00C35B83"/>
    <w:rsid w:val="00C37D9A"/>
    <w:rsid w:val="00C405FB"/>
    <w:rsid w:val="00C40E58"/>
    <w:rsid w:val="00C4137C"/>
    <w:rsid w:val="00C41951"/>
    <w:rsid w:val="00C41ACD"/>
    <w:rsid w:val="00C41EAB"/>
    <w:rsid w:val="00C4468A"/>
    <w:rsid w:val="00C4685E"/>
    <w:rsid w:val="00C473ED"/>
    <w:rsid w:val="00C47F53"/>
    <w:rsid w:val="00C508DE"/>
    <w:rsid w:val="00C50F9D"/>
    <w:rsid w:val="00C51FEB"/>
    <w:rsid w:val="00C524F1"/>
    <w:rsid w:val="00C606E6"/>
    <w:rsid w:val="00C62480"/>
    <w:rsid w:val="00C627D2"/>
    <w:rsid w:val="00C6333E"/>
    <w:rsid w:val="00C63694"/>
    <w:rsid w:val="00C6390F"/>
    <w:rsid w:val="00C63FCB"/>
    <w:rsid w:val="00C662AE"/>
    <w:rsid w:val="00C66A12"/>
    <w:rsid w:val="00C67AD5"/>
    <w:rsid w:val="00C67DCD"/>
    <w:rsid w:val="00C7292A"/>
    <w:rsid w:val="00C72EAF"/>
    <w:rsid w:val="00C75B11"/>
    <w:rsid w:val="00C76261"/>
    <w:rsid w:val="00C76F7F"/>
    <w:rsid w:val="00C77503"/>
    <w:rsid w:val="00C8160D"/>
    <w:rsid w:val="00C821FC"/>
    <w:rsid w:val="00C85004"/>
    <w:rsid w:val="00C86B1B"/>
    <w:rsid w:val="00C87ABB"/>
    <w:rsid w:val="00C9133E"/>
    <w:rsid w:val="00C9451B"/>
    <w:rsid w:val="00C95EA8"/>
    <w:rsid w:val="00C96063"/>
    <w:rsid w:val="00C962A1"/>
    <w:rsid w:val="00CA0C4A"/>
    <w:rsid w:val="00CA17FE"/>
    <w:rsid w:val="00CA2722"/>
    <w:rsid w:val="00CA6F5E"/>
    <w:rsid w:val="00CB0D76"/>
    <w:rsid w:val="00CB160C"/>
    <w:rsid w:val="00CB2627"/>
    <w:rsid w:val="00CB7199"/>
    <w:rsid w:val="00CC0D33"/>
    <w:rsid w:val="00CC3BA2"/>
    <w:rsid w:val="00CC4B73"/>
    <w:rsid w:val="00CC4FF3"/>
    <w:rsid w:val="00CC53F5"/>
    <w:rsid w:val="00CD2283"/>
    <w:rsid w:val="00CD3BDA"/>
    <w:rsid w:val="00CD77EC"/>
    <w:rsid w:val="00CD7B82"/>
    <w:rsid w:val="00CE0397"/>
    <w:rsid w:val="00CE0467"/>
    <w:rsid w:val="00CE1DD0"/>
    <w:rsid w:val="00CE3A7E"/>
    <w:rsid w:val="00CE47E2"/>
    <w:rsid w:val="00CE7AC9"/>
    <w:rsid w:val="00CF0E48"/>
    <w:rsid w:val="00CF3740"/>
    <w:rsid w:val="00CF4575"/>
    <w:rsid w:val="00CF65BC"/>
    <w:rsid w:val="00CF6604"/>
    <w:rsid w:val="00CF732E"/>
    <w:rsid w:val="00D00ABF"/>
    <w:rsid w:val="00D013A5"/>
    <w:rsid w:val="00D013CB"/>
    <w:rsid w:val="00D021E2"/>
    <w:rsid w:val="00D0573C"/>
    <w:rsid w:val="00D05832"/>
    <w:rsid w:val="00D05CB2"/>
    <w:rsid w:val="00D068D0"/>
    <w:rsid w:val="00D07E50"/>
    <w:rsid w:val="00D10E54"/>
    <w:rsid w:val="00D151CC"/>
    <w:rsid w:val="00D16474"/>
    <w:rsid w:val="00D17DF3"/>
    <w:rsid w:val="00D2070C"/>
    <w:rsid w:val="00D20ABA"/>
    <w:rsid w:val="00D20D3A"/>
    <w:rsid w:val="00D21C11"/>
    <w:rsid w:val="00D226D7"/>
    <w:rsid w:val="00D25457"/>
    <w:rsid w:val="00D25DA8"/>
    <w:rsid w:val="00D31059"/>
    <w:rsid w:val="00D33B4C"/>
    <w:rsid w:val="00D352A7"/>
    <w:rsid w:val="00D360E8"/>
    <w:rsid w:val="00D36D5D"/>
    <w:rsid w:val="00D41550"/>
    <w:rsid w:val="00D437F2"/>
    <w:rsid w:val="00D441CE"/>
    <w:rsid w:val="00D44B1E"/>
    <w:rsid w:val="00D4503C"/>
    <w:rsid w:val="00D4667C"/>
    <w:rsid w:val="00D4690D"/>
    <w:rsid w:val="00D478BF"/>
    <w:rsid w:val="00D47C45"/>
    <w:rsid w:val="00D524F8"/>
    <w:rsid w:val="00D52C91"/>
    <w:rsid w:val="00D5340C"/>
    <w:rsid w:val="00D53BCE"/>
    <w:rsid w:val="00D557AB"/>
    <w:rsid w:val="00D6012D"/>
    <w:rsid w:val="00D63BF6"/>
    <w:rsid w:val="00D64C5F"/>
    <w:rsid w:val="00D662FE"/>
    <w:rsid w:val="00D66703"/>
    <w:rsid w:val="00D674CE"/>
    <w:rsid w:val="00D67C77"/>
    <w:rsid w:val="00D70DBF"/>
    <w:rsid w:val="00D712BE"/>
    <w:rsid w:val="00D715C6"/>
    <w:rsid w:val="00D72E1E"/>
    <w:rsid w:val="00D73D1F"/>
    <w:rsid w:val="00D73F73"/>
    <w:rsid w:val="00D74A62"/>
    <w:rsid w:val="00D75206"/>
    <w:rsid w:val="00D754DD"/>
    <w:rsid w:val="00D81FD1"/>
    <w:rsid w:val="00D83901"/>
    <w:rsid w:val="00D84677"/>
    <w:rsid w:val="00D84984"/>
    <w:rsid w:val="00D84AEB"/>
    <w:rsid w:val="00D87E6C"/>
    <w:rsid w:val="00D9087D"/>
    <w:rsid w:val="00D90F02"/>
    <w:rsid w:val="00D90F50"/>
    <w:rsid w:val="00D93F1B"/>
    <w:rsid w:val="00D93F4F"/>
    <w:rsid w:val="00D9406A"/>
    <w:rsid w:val="00D9536A"/>
    <w:rsid w:val="00DA1A65"/>
    <w:rsid w:val="00DA34E1"/>
    <w:rsid w:val="00DA40FD"/>
    <w:rsid w:val="00DA4FA6"/>
    <w:rsid w:val="00DA5108"/>
    <w:rsid w:val="00DA640A"/>
    <w:rsid w:val="00DA6B72"/>
    <w:rsid w:val="00DB3519"/>
    <w:rsid w:val="00DB5231"/>
    <w:rsid w:val="00DB6E39"/>
    <w:rsid w:val="00DB775E"/>
    <w:rsid w:val="00DC2F00"/>
    <w:rsid w:val="00DC3E57"/>
    <w:rsid w:val="00DC6C0A"/>
    <w:rsid w:val="00DC71F0"/>
    <w:rsid w:val="00DD09D6"/>
    <w:rsid w:val="00DD3637"/>
    <w:rsid w:val="00DD3B74"/>
    <w:rsid w:val="00DD4573"/>
    <w:rsid w:val="00DD4F92"/>
    <w:rsid w:val="00DE41B5"/>
    <w:rsid w:val="00DE4DA6"/>
    <w:rsid w:val="00DE54DE"/>
    <w:rsid w:val="00DE5604"/>
    <w:rsid w:val="00DE5F4D"/>
    <w:rsid w:val="00DE785C"/>
    <w:rsid w:val="00DF199F"/>
    <w:rsid w:val="00DF206D"/>
    <w:rsid w:val="00DF2E8E"/>
    <w:rsid w:val="00DF751D"/>
    <w:rsid w:val="00E028BC"/>
    <w:rsid w:val="00E044EF"/>
    <w:rsid w:val="00E0480E"/>
    <w:rsid w:val="00E065C5"/>
    <w:rsid w:val="00E07234"/>
    <w:rsid w:val="00E07353"/>
    <w:rsid w:val="00E109FD"/>
    <w:rsid w:val="00E12B1B"/>
    <w:rsid w:val="00E13055"/>
    <w:rsid w:val="00E1394F"/>
    <w:rsid w:val="00E15EA6"/>
    <w:rsid w:val="00E16171"/>
    <w:rsid w:val="00E234B2"/>
    <w:rsid w:val="00E239CA"/>
    <w:rsid w:val="00E25D4C"/>
    <w:rsid w:val="00E26F40"/>
    <w:rsid w:val="00E30CE4"/>
    <w:rsid w:val="00E372C1"/>
    <w:rsid w:val="00E40209"/>
    <w:rsid w:val="00E42617"/>
    <w:rsid w:val="00E4337D"/>
    <w:rsid w:val="00E4398C"/>
    <w:rsid w:val="00E452DA"/>
    <w:rsid w:val="00E46290"/>
    <w:rsid w:val="00E465E6"/>
    <w:rsid w:val="00E466C4"/>
    <w:rsid w:val="00E51E4F"/>
    <w:rsid w:val="00E52FE8"/>
    <w:rsid w:val="00E53293"/>
    <w:rsid w:val="00E5361F"/>
    <w:rsid w:val="00E55674"/>
    <w:rsid w:val="00E55F7F"/>
    <w:rsid w:val="00E607AB"/>
    <w:rsid w:val="00E61866"/>
    <w:rsid w:val="00E62609"/>
    <w:rsid w:val="00E641D4"/>
    <w:rsid w:val="00E65EB6"/>
    <w:rsid w:val="00E70421"/>
    <w:rsid w:val="00E712D5"/>
    <w:rsid w:val="00E72870"/>
    <w:rsid w:val="00E736B0"/>
    <w:rsid w:val="00E74B40"/>
    <w:rsid w:val="00E7722C"/>
    <w:rsid w:val="00E77344"/>
    <w:rsid w:val="00E7798F"/>
    <w:rsid w:val="00E77B5B"/>
    <w:rsid w:val="00E8035A"/>
    <w:rsid w:val="00E81463"/>
    <w:rsid w:val="00E848A3"/>
    <w:rsid w:val="00E906B8"/>
    <w:rsid w:val="00E947AB"/>
    <w:rsid w:val="00E969F7"/>
    <w:rsid w:val="00EA02AD"/>
    <w:rsid w:val="00EA0DB4"/>
    <w:rsid w:val="00EA119F"/>
    <w:rsid w:val="00EA3693"/>
    <w:rsid w:val="00EA468A"/>
    <w:rsid w:val="00EA6733"/>
    <w:rsid w:val="00EA6C43"/>
    <w:rsid w:val="00EA7019"/>
    <w:rsid w:val="00EB2B10"/>
    <w:rsid w:val="00EB413E"/>
    <w:rsid w:val="00EB4352"/>
    <w:rsid w:val="00EB581E"/>
    <w:rsid w:val="00EB5CC6"/>
    <w:rsid w:val="00EB6D50"/>
    <w:rsid w:val="00EB6DBC"/>
    <w:rsid w:val="00EC065D"/>
    <w:rsid w:val="00EC0CC8"/>
    <w:rsid w:val="00EC3513"/>
    <w:rsid w:val="00EC4169"/>
    <w:rsid w:val="00EC5093"/>
    <w:rsid w:val="00EC5A75"/>
    <w:rsid w:val="00EC5D7A"/>
    <w:rsid w:val="00EC76F9"/>
    <w:rsid w:val="00EC77A1"/>
    <w:rsid w:val="00ED11F4"/>
    <w:rsid w:val="00ED48C0"/>
    <w:rsid w:val="00EE0C6B"/>
    <w:rsid w:val="00EE1ACE"/>
    <w:rsid w:val="00EE1CEB"/>
    <w:rsid w:val="00EE6173"/>
    <w:rsid w:val="00EE64C7"/>
    <w:rsid w:val="00EF006F"/>
    <w:rsid w:val="00EF035E"/>
    <w:rsid w:val="00EF19EA"/>
    <w:rsid w:val="00EF263C"/>
    <w:rsid w:val="00EF5112"/>
    <w:rsid w:val="00F0050C"/>
    <w:rsid w:val="00F0168D"/>
    <w:rsid w:val="00F0289F"/>
    <w:rsid w:val="00F02D98"/>
    <w:rsid w:val="00F03ED5"/>
    <w:rsid w:val="00F061D5"/>
    <w:rsid w:val="00F0703B"/>
    <w:rsid w:val="00F073B0"/>
    <w:rsid w:val="00F078DD"/>
    <w:rsid w:val="00F1170F"/>
    <w:rsid w:val="00F11E86"/>
    <w:rsid w:val="00F126C9"/>
    <w:rsid w:val="00F14680"/>
    <w:rsid w:val="00F157D0"/>
    <w:rsid w:val="00F1669F"/>
    <w:rsid w:val="00F24282"/>
    <w:rsid w:val="00F274AC"/>
    <w:rsid w:val="00F3121C"/>
    <w:rsid w:val="00F315B9"/>
    <w:rsid w:val="00F31985"/>
    <w:rsid w:val="00F33392"/>
    <w:rsid w:val="00F347F5"/>
    <w:rsid w:val="00F356D4"/>
    <w:rsid w:val="00F438D8"/>
    <w:rsid w:val="00F4472E"/>
    <w:rsid w:val="00F4477F"/>
    <w:rsid w:val="00F4490A"/>
    <w:rsid w:val="00F459DF"/>
    <w:rsid w:val="00F46079"/>
    <w:rsid w:val="00F46515"/>
    <w:rsid w:val="00F475C1"/>
    <w:rsid w:val="00F5106F"/>
    <w:rsid w:val="00F513EB"/>
    <w:rsid w:val="00F52373"/>
    <w:rsid w:val="00F53808"/>
    <w:rsid w:val="00F5424E"/>
    <w:rsid w:val="00F54A3A"/>
    <w:rsid w:val="00F57874"/>
    <w:rsid w:val="00F613A1"/>
    <w:rsid w:val="00F64945"/>
    <w:rsid w:val="00F65531"/>
    <w:rsid w:val="00F7123B"/>
    <w:rsid w:val="00F74D34"/>
    <w:rsid w:val="00F764D7"/>
    <w:rsid w:val="00F7669E"/>
    <w:rsid w:val="00F76F15"/>
    <w:rsid w:val="00F819FF"/>
    <w:rsid w:val="00F82A16"/>
    <w:rsid w:val="00F84675"/>
    <w:rsid w:val="00F849B5"/>
    <w:rsid w:val="00F86DB0"/>
    <w:rsid w:val="00F91808"/>
    <w:rsid w:val="00F93309"/>
    <w:rsid w:val="00F93D0F"/>
    <w:rsid w:val="00F94711"/>
    <w:rsid w:val="00F95992"/>
    <w:rsid w:val="00F95E89"/>
    <w:rsid w:val="00F96DD8"/>
    <w:rsid w:val="00FA69DF"/>
    <w:rsid w:val="00FB2D75"/>
    <w:rsid w:val="00FB3F62"/>
    <w:rsid w:val="00FB4032"/>
    <w:rsid w:val="00FB5FA1"/>
    <w:rsid w:val="00FB70C0"/>
    <w:rsid w:val="00FC022D"/>
    <w:rsid w:val="00FC24D2"/>
    <w:rsid w:val="00FC4FF8"/>
    <w:rsid w:val="00FC6D48"/>
    <w:rsid w:val="00FD06A0"/>
    <w:rsid w:val="00FD155C"/>
    <w:rsid w:val="00FD21D6"/>
    <w:rsid w:val="00FD22B5"/>
    <w:rsid w:val="00FD27FE"/>
    <w:rsid w:val="00FD4CBD"/>
    <w:rsid w:val="00FD55B4"/>
    <w:rsid w:val="00FD661F"/>
    <w:rsid w:val="00FD76FB"/>
    <w:rsid w:val="00FE033F"/>
    <w:rsid w:val="00FE2A02"/>
    <w:rsid w:val="00FE3575"/>
    <w:rsid w:val="00FE59C2"/>
    <w:rsid w:val="00FE7114"/>
    <w:rsid w:val="00FE755A"/>
    <w:rsid w:val="00FF09F9"/>
    <w:rsid w:val="00FF0ECA"/>
    <w:rsid w:val="00FF0EF9"/>
    <w:rsid w:val="00FF1C6A"/>
    <w:rsid w:val="00FF22C5"/>
    <w:rsid w:val="00FF2560"/>
    <w:rsid w:val="00FF281C"/>
    <w:rsid w:val="00FF4FB7"/>
    <w:rsid w:val="00FF6EBC"/>
    <w:rsid w:val="00FF6EE1"/>
    <w:rsid w:val="00FF73AC"/>
    <w:rsid w:val="00FF7BE9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0BFA2"/>
  <w15:docId w15:val="{B50E6B48-CFB8-4067-9AF8-5D34A69D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A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bidi="en-US"/>
    </w:rPr>
  </w:style>
  <w:style w:type="paragraph" w:styleId="Heading1">
    <w:name w:val="heading 1"/>
    <w:aliases w:val="Tech Rpt Header"/>
    <w:basedOn w:val="Normal"/>
    <w:next w:val="Normal"/>
    <w:link w:val="Heading1Char"/>
    <w:qFormat/>
    <w:rsid w:val="004672BE"/>
    <w:pPr>
      <w:numPr>
        <w:numId w:val="1"/>
      </w:numPr>
      <w:jc w:val="left"/>
      <w:outlineLvl w:val="0"/>
    </w:pPr>
    <w:rPr>
      <w:rFonts w:ascii="Constantia" w:eastAsiaTheme="minorHAnsi" w:hAnsi="Constantia" w:cstheme="minorHAnsi"/>
      <w:caps/>
      <w:sz w:val="24"/>
      <w:szCs w:val="22"/>
    </w:rPr>
  </w:style>
  <w:style w:type="paragraph" w:styleId="Heading2">
    <w:name w:val="heading 2"/>
    <w:aliases w:val="Sctn Header"/>
    <w:basedOn w:val="Normal"/>
    <w:next w:val="Normal"/>
    <w:link w:val="Heading2Char"/>
    <w:qFormat/>
    <w:rsid w:val="004672BE"/>
    <w:pPr>
      <w:spacing w:before="120"/>
      <w:ind w:left="360" w:hanging="360"/>
      <w:jc w:val="left"/>
      <w:outlineLvl w:val="1"/>
    </w:pPr>
    <w:rPr>
      <w:rFonts w:ascii="Constantia" w:hAnsi="Constantia"/>
      <w:caps/>
      <w:noProof/>
      <w:color w:val="96C144"/>
      <w:spacing w:val="15"/>
      <w:sz w:val="22"/>
      <w:szCs w:val="22"/>
    </w:rPr>
  </w:style>
  <w:style w:type="paragraph" w:styleId="Heading3">
    <w:name w:val="heading 3"/>
    <w:aliases w:val="Sub Sctn Header"/>
    <w:basedOn w:val="Normal"/>
    <w:next w:val="Normal"/>
    <w:link w:val="Heading3Char"/>
    <w:qFormat/>
    <w:rsid w:val="004672BE"/>
    <w:pPr>
      <w:pBdr>
        <w:top w:val="single" w:sz="6" w:space="2" w:color="425979"/>
        <w:left w:val="single" w:sz="6" w:space="2" w:color="425979"/>
      </w:pBdr>
      <w:spacing w:after="0"/>
      <w:outlineLvl w:val="2"/>
    </w:pPr>
    <w:rPr>
      <w:rFonts w:ascii="Constantia" w:eastAsiaTheme="minorHAnsi" w:hAnsi="Constantia"/>
      <w:caps/>
      <w:noProof/>
      <w:color w:val="425979"/>
      <w:spacing w:val="15"/>
      <w:szCs w:val="22"/>
      <w:u w:color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79F3"/>
    <w:pPr>
      <w:spacing w:before="120" w:after="0"/>
      <w:outlineLvl w:val="3"/>
    </w:pPr>
    <w:rPr>
      <w:caps/>
      <w:noProof/>
      <w:spacing w:val="10"/>
      <w:szCs w:val="22"/>
    </w:rPr>
  </w:style>
  <w:style w:type="paragraph" w:styleId="Heading5">
    <w:name w:val="heading 5"/>
    <w:basedOn w:val="Normal"/>
    <w:next w:val="Normal"/>
    <w:link w:val="Heading5Char"/>
    <w:qFormat/>
    <w:rsid w:val="004119F4"/>
    <w:pPr>
      <w:pBdr>
        <w:bottom w:val="single" w:sz="6" w:space="1" w:color="auto"/>
      </w:pBdr>
      <w:spacing w:before="300" w:after="0"/>
      <w:outlineLvl w:val="4"/>
    </w:pPr>
    <w:rPr>
      <w:caps/>
      <w:spacing w:val="10"/>
      <w:szCs w:val="22"/>
    </w:rPr>
  </w:style>
  <w:style w:type="paragraph" w:styleId="Heading6">
    <w:name w:val="heading 6"/>
    <w:basedOn w:val="Normal"/>
    <w:next w:val="Normal"/>
    <w:link w:val="Heading6Char"/>
    <w:qFormat/>
    <w:rsid w:val="00D352A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Heading7">
    <w:name w:val="heading 7"/>
    <w:basedOn w:val="Normal"/>
    <w:next w:val="Normal"/>
    <w:link w:val="Heading7Char"/>
    <w:qFormat/>
    <w:rsid w:val="00D352A7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Heading8">
    <w:name w:val="heading 8"/>
    <w:basedOn w:val="Normal"/>
    <w:next w:val="Normal"/>
    <w:link w:val="Heading8Char"/>
    <w:qFormat/>
    <w:rsid w:val="00D352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52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ch Rpt Header Char"/>
    <w:basedOn w:val="DefaultParagraphFont"/>
    <w:link w:val="Heading1"/>
    <w:rsid w:val="004672BE"/>
    <w:rPr>
      <w:rFonts w:ascii="Constantia" w:hAnsi="Constantia" w:cstheme="minorHAnsi"/>
      <w:caps/>
      <w:sz w:val="24"/>
      <w:lang w:bidi="en-US"/>
    </w:rPr>
  </w:style>
  <w:style w:type="character" w:customStyle="1" w:styleId="Heading2Char">
    <w:name w:val="Heading 2 Char"/>
    <w:aliases w:val="Sctn Header Char"/>
    <w:basedOn w:val="DefaultParagraphFont"/>
    <w:link w:val="Heading2"/>
    <w:rsid w:val="004672BE"/>
    <w:rPr>
      <w:rFonts w:ascii="Constantia" w:eastAsia="Times New Roman" w:hAnsi="Constantia" w:cs="Times New Roman"/>
      <w:caps/>
      <w:noProof/>
      <w:color w:val="96C144"/>
      <w:spacing w:val="15"/>
      <w:lang w:bidi="en-US"/>
    </w:rPr>
  </w:style>
  <w:style w:type="character" w:customStyle="1" w:styleId="Heading3Char">
    <w:name w:val="Heading 3 Char"/>
    <w:aliases w:val="Sub Sctn Header Char"/>
    <w:basedOn w:val="DefaultParagraphFont"/>
    <w:link w:val="Heading3"/>
    <w:rsid w:val="004672BE"/>
    <w:rPr>
      <w:rFonts w:ascii="Constantia" w:hAnsi="Constantia" w:cs="Times New Roman"/>
      <w:caps/>
      <w:noProof/>
      <w:color w:val="425979"/>
      <w:spacing w:val="15"/>
      <w:sz w:val="20"/>
      <w:u w:color="00000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779F3"/>
    <w:rPr>
      <w:rFonts w:ascii="Trebuchet MS" w:eastAsia="Times New Roman" w:hAnsi="Trebuchet MS" w:cs="Times New Roman"/>
      <w:caps/>
      <w:noProof/>
      <w:spacing w:val="10"/>
      <w:sz w:val="20"/>
      <w:lang w:bidi="en-US"/>
    </w:rPr>
  </w:style>
  <w:style w:type="character" w:customStyle="1" w:styleId="Heading5Char">
    <w:name w:val="Heading 5 Char"/>
    <w:basedOn w:val="DefaultParagraphFont"/>
    <w:link w:val="Heading5"/>
    <w:rsid w:val="004119F4"/>
    <w:rPr>
      <w:rFonts w:ascii="Trebuchet MS" w:eastAsia="Times New Roman" w:hAnsi="Trebuchet MS" w:cs="Times New Roman"/>
      <w:caps/>
      <w:spacing w:val="10"/>
      <w:sz w:val="20"/>
      <w:lang w:bidi="en-US"/>
    </w:rPr>
  </w:style>
  <w:style w:type="character" w:customStyle="1" w:styleId="Heading6Char">
    <w:name w:val="Heading 6 Char"/>
    <w:basedOn w:val="DefaultParagraphFont"/>
    <w:link w:val="Heading6"/>
    <w:rsid w:val="00D352A7"/>
    <w:rPr>
      <w:rFonts w:ascii="Trebuchet MS" w:eastAsia="Times New Roman" w:hAnsi="Trebuchet MS" w:cs="Times New Roman"/>
      <w:caps/>
      <w:color w:val="365F91"/>
      <w:spacing w:val="10"/>
      <w:sz w:val="20"/>
      <w:lang w:bidi="en-US"/>
    </w:rPr>
  </w:style>
  <w:style w:type="character" w:customStyle="1" w:styleId="Heading7Char">
    <w:name w:val="Heading 7 Char"/>
    <w:basedOn w:val="DefaultParagraphFont"/>
    <w:link w:val="Heading7"/>
    <w:rsid w:val="00D352A7"/>
    <w:rPr>
      <w:rFonts w:ascii="Trebuchet MS" w:eastAsia="Times New Roman" w:hAnsi="Trebuchet MS" w:cs="Times New Roman"/>
      <w:caps/>
      <w:color w:val="365F91"/>
      <w:spacing w:val="10"/>
      <w:sz w:val="20"/>
      <w:lang w:bidi="en-US"/>
    </w:rPr>
  </w:style>
  <w:style w:type="character" w:customStyle="1" w:styleId="Heading8Char">
    <w:name w:val="Heading 8 Char"/>
    <w:basedOn w:val="DefaultParagraphFont"/>
    <w:link w:val="Heading8"/>
    <w:rsid w:val="00D352A7"/>
    <w:rPr>
      <w:rFonts w:ascii="Trebuchet MS" w:eastAsia="Times New Roman" w:hAnsi="Trebuchet MS" w:cs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rsid w:val="00D352A7"/>
    <w:rPr>
      <w:rFonts w:ascii="Trebuchet MS" w:eastAsia="Times New Roman" w:hAnsi="Trebuchet MS" w:cs="Times New Roman"/>
      <w:i/>
      <w:caps/>
      <w:spacing w:val="10"/>
      <w:sz w:val="18"/>
      <w:szCs w:val="18"/>
      <w:lang w:bidi="en-US"/>
    </w:rPr>
  </w:style>
  <w:style w:type="paragraph" w:styleId="Caption">
    <w:name w:val="caption"/>
    <w:basedOn w:val="Normal"/>
    <w:next w:val="Normal"/>
    <w:autoRedefine/>
    <w:uiPriority w:val="35"/>
    <w:qFormat/>
    <w:rsid w:val="00D352A7"/>
    <w:pPr>
      <w:spacing w:after="0"/>
      <w:jc w:val="center"/>
    </w:pPr>
    <w:rPr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A7"/>
    <w:rPr>
      <w:rFonts w:ascii="Trebuchet MS" w:eastAsia="Times New Roman" w:hAnsi="Trebuchet MS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A7"/>
    <w:rPr>
      <w:rFonts w:ascii="Trebuchet MS" w:eastAsia="Times New Roman" w:hAnsi="Trebuchet MS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352A7"/>
    <w:pPr>
      <w:ind w:left="720"/>
      <w:contextualSpacing/>
    </w:pPr>
  </w:style>
  <w:style w:type="table" w:customStyle="1" w:styleId="GridTable4-Accent31">
    <w:name w:val="Grid Table 4 - Accent 31"/>
    <w:basedOn w:val="TableNormal"/>
    <w:uiPriority w:val="49"/>
    <w:rsid w:val="00D352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Bullet">
    <w:name w:val="List Bullet"/>
    <w:basedOn w:val="Normal"/>
    <w:uiPriority w:val="99"/>
    <w:unhideWhenUsed/>
    <w:rsid w:val="00D352A7"/>
    <w:pPr>
      <w:numPr>
        <w:numId w:val="4"/>
      </w:numPr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08"/>
    <w:rPr>
      <w:rFonts w:ascii="Tahoma" w:eastAsia="Times New Roman" w:hAnsi="Tahoma" w:cs="Tahoma"/>
      <w:sz w:val="16"/>
      <w:szCs w:val="16"/>
      <w:lang w:bidi="en-US"/>
    </w:rPr>
  </w:style>
  <w:style w:type="table" w:styleId="MediumShading1-Accent1">
    <w:name w:val="Medium Shading 1 Accent 1"/>
    <w:basedOn w:val="TableNormal"/>
    <w:uiPriority w:val="63"/>
    <w:rsid w:val="00BA7CB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7D8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1D4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AF5F26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80A23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180A23"/>
    <w:pPr>
      <w:tabs>
        <w:tab w:val="right" w:leader="dot" w:pos="9350"/>
      </w:tabs>
      <w:spacing w:after="0"/>
      <w:ind w:left="200"/>
      <w:jc w:val="left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80A23"/>
    <w:pPr>
      <w:spacing w:after="0"/>
      <w:ind w:left="400"/>
      <w:jc w:val="left"/>
    </w:pPr>
    <w:rPr>
      <w:rFonts w:asciiTheme="minorHAnsi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0A23"/>
    <w:pPr>
      <w:spacing w:before="120" w:after="0"/>
      <w:jc w:val="left"/>
    </w:pPr>
    <w:rPr>
      <w:rFonts w:asciiTheme="minorHAnsi" w:hAnsiTheme="minorHAnsi"/>
      <w:b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A23"/>
    <w:rPr>
      <w:rFonts w:ascii="Trebuchet MS" w:eastAsia="Times New Roman" w:hAnsi="Trebuchet MS" w:cs="Times New Roman"/>
      <w:sz w:val="20"/>
      <w:szCs w:val="20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A23"/>
    <w:pPr>
      <w:spacing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A23"/>
    <w:rPr>
      <w:rFonts w:ascii="Trebuchet MS" w:eastAsia="Times New Roman" w:hAnsi="Trebuchet MS" w:cs="Times New Roman"/>
      <w:b/>
      <w:bCs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A2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180A2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0A23"/>
    <w:rPr>
      <w:rFonts w:ascii="Trebuchet MS" w:eastAsia="Times New Roman" w:hAnsi="Trebuchet MS" w:cs="Times New Roman"/>
      <w:sz w:val="24"/>
      <w:szCs w:val="24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180A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73D4"/>
    <w:rPr>
      <w:sz w:val="16"/>
      <w:szCs w:val="16"/>
    </w:rPr>
  </w:style>
  <w:style w:type="table" w:styleId="TableGrid">
    <w:name w:val="Table Grid"/>
    <w:basedOn w:val="TableNormal"/>
    <w:uiPriority w:val="59"/>
    <w:rsid w:val="00D8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1823"/>
    <w:rPr>
      <w:color w:val="808080"/>
    </w:rPr>
  </w:style>
  <w:style w:type="paragraph" w:styleId="Revision">
    <w:name w:val="Revision"/>
    <w:hidden/>
    <w:uiPriority w:val="99"/>
    <w:semiHidden/>
    <w:rsid w:val="00D33B4C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header" Target="header1.xml"/><Relationship Id="rId48" Type="http://schemas.microsoft.com/office/2011/relationships/people" Target="peop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footer" Target="footer2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860C-1FDF-4ADE-BEDE-119D79B5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nick deardorf</cp:lastModifiedBy>
  <cp:revision>3</cp:revision>
  <cp:lastPrinted>2018-02-22T18:25:00Z</cp:lastPrinted>
  <dcterms:created xsi:type="dcterms:W3CDTF">2021-07-19T14:43:00Z</dcterms:created>
  <dcterms:modified xsi:type="dcterms:W3CDTF">2021-07-19T14:56:00Z</dcterms:modified>
</cp:coreProperties>
</file>